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7A54" w14:textId="77777777" w:rsidR="003653FC" w:rsidRDefault="003653FC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№3 Младшая лига (автор</w:t>
      </w:r>
      <w:r w:rsidRPr="003653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Парфенова Сюзанна)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697FEDBC" w14:textId="77777777" w:rsidR="003653FC" w:rsidRDefault="003653FC" w:rsidP="003653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0"/>
      <w:r w:rsidRPr="003653FC">
        <w:rPr>
          <w:rFonts w:ascii="Times New Roman" w:hAnsi="Times New Roman" w:cs="Times New Roman"/>
          <w:sz w:val="24"/>
          <w:szCs w:val="24"/>
          <w:highlight w:val="yellow"/>
        </w:rPr>
        <w:t>Название задач</w:t>
      </w:r>
      <w:bookmarkStart w:id="1" w:name="_GoBack"/>
      <w:bookmarkEnd w:id="1"/>
      <w:r w:rsidRPr="003653FC">
        <w:rPr>
          <w:rFonts w:ascii="Times New Roman" w:hAnsi="Times New Roman" w:cs="Times New Roman"/>
          <w:sz w:val="24"/>
          <w:szCs w:val="24"/>
          <w:highlight w:val="yellow"/>
        </w:rPr>
        <w:t>и</w:t>
      </w:r>
      <w:commentRangeEnd w:id="0"/>
      <w:r>
        <w:rPr>
          <w:rStyle w:val="a6"/>
        </w:rPr>
        <w:commentReference w:id="0"/>
      </w:r>
    </w:p>
    <w:p w14:paraId="6BD04400" w14:textId="3457BC6E" w:rsidR="00C93741" w:rsidRPr="003653FC" w:rsidRDefault="00C93741" w:rsidP="003653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3FC">
        <w:rPr>
          <w:rFonts w:ascii="Times New Roman" w:hAnsi="Times New Roman" w:cs="Times New Roman"/>
          <w:sz w:val="24"/>
          <w:szCs w:val="24"/>
        </w:rPr>
        <w:t xml:space="preserve">Металлы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352CD" w:rsidRPr="003653FC">
        <w:rPr>
          <w:rFonts w:ascii="Times New Roman" w:hAnsi="Times New Roman" w:cs="Times New Roman"/>
          <w:sz w:val="24"/>
          <w:szCs w:val="24"/>
        </w:rPr>
        <w:t xml:space="preserve"> </w:t>
      </w:r>
      <w:r w:rsidRPr="003653FC">
        <w:rPr>
          <w:rFonts w:ascii="Times New Roman" w:hAnsi="Times New Roman" w:cs="Times New Roman"/>
          <w:sz w:val="24"/>
          <w:szCs w:val="24"/>
        </w:rPr>
        <w:t xml:space="preserve">и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653FC">
        <w:rPr>
          <w:rFonts w:ascii="Times New Roman" w:hAnsi="Times New Roman" w:cs="Times New Roman"/>
          <w:sz w:val="24"/>
          <w:szCs w:val="24"/>
        </w:rPr>
        <w:t xml:space="preserve"> относятся к числу важнейших биоэлементов. </w:t>
      </w:r>
      <w:ins w:id="2" w:author="Susie" w:date="2016-07-02T16:23:00Z">
        <w:r w:rsidR="00D06071">
          <w:rPr>
            <w:rFonts w:ascii="Times New Roman" w:hAnsi="Times New Roman" w:cs="Times New Roman"/>
            <w:sz w:val="24"/>
            <w:szCs w:val="24"/>
          </w:rPr>
          <w:t xml:space="preserve">Следует заметить, что </w:t>
        </w:r>
        <w:r w:rsidR="00D06071">
          <w:rPr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D06071" w:rsidRPr="00D06071">
          <w:rPr>
            <w:rFonts w:ascii="Times New Roman" w:hAnsi="Times New Roman" w:cs="Times New Roman"/>
            <w:sz w:val="24"/>
            <w:szCs w:val="24"/>
            <w:rPrChange w:id="3" w:author="Susie" w:date="2016-07-02T16:23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 </w:t>
        </w:r>
        <w:r w:rsidR="00D06071">
          <w:rPr>
            <w:rFonts w:ascii="Times New Roman" w:hAnsi="Times New Roman" w:cs="Times New Roman"/>
            <w:sz w:val="24"/>
            <w:szCs w:val="24"/>
          </w:rPr>
          <w:t xml:space="preserve">тяжелее </w:t>
        </w:r>
        <w:r w:rsidR="00D06071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D06071" w:rsidRPr="00D06071">
          <w:rPr>
            <w:rFonts w:ascii="Times New Roman" w:hAnsi="Times New Roman" w:cs="Times New Roman"/>
            <w:sz w:val="24"/>
            <w:szCs w:val="24"/>
            <w:rPrChange w:id="4" w:author="Susie" w:date="2016-07-02T16:23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. </w:t>
        </w:r>
      </w:ins>
      <w:r w:rsidRPr="003653FC">
        <w:rPr>
          <w:rFonts w:ascii="Times New Roman" w:hAnsi="Times New Roman" w:cs="Times New Roman"/>
          <w:sz w:val="24"/>
          <w:szCs w:val="24"/>
        </w:rPr>
        <w:t xml:space="preserve">В живых организмах они находятся исключительно в виде ионов. В организме человека в среднем содержится 170 г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653FC">
        <w:rPr>
          <w:rFonts w:ascii="Times New Roman" w:hAnsi="Times New Roman" w:cs="Times New Roman"/>
          <w:sz w:val="24"/>
          <w:szCs w:val="24"/>
        </w:rPr>
        <w:t xml:space="preserve"> и 90 г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653FC">
        <w:rPr>
          <w:rFonts w:ascii="Times New Roman" w:hAnsi="Times New Roman" w:cs="Times New Roman"/>
          <w:sz w:val="24"/>
          <w:szCs w:val="24"/>
        </w:rPr>
        <w:t xml:space="preserve">. Один из </w:t>
      </w:r>
      <w:ins w:id="5" w:author="Susie" w:date="2016-06-30T18:23:00Z">
        <w:r w:rsidR="00AE1033">
          <w:rPr>
            <w:rFonts w:ascii="Times New Roman" w:hAnsi="Times New Roman" w:cs="Times New Roman"/>
            <w:sz w:val="24"/>
            <w:szCs w:val="24"/>
          </w:rPr>
          <w:t xml:space="preserve">ионов </w:t>
        </w:r>
      </w:ins>
      <w:commentRangeStart w:id="6"/>
      <w:r w:rsidRPr="003653FC">
        <w:rPr>
          <w:rFonts w:ascii="Times New Roman" w:hAnsi="Times New Roman" w:cs="Times New Roman"/>
          <w:sz w:val="24"/>
          <w:szCs w:val="24"/>
        </w:rPr>
        <w:t>металлов</w:t>
      </w:r>
      <w:commentRangeEnd w:id="6"/>
      <w:r w:rsidR="006016CD">
        <w:rPr>
          <w:rStyle w:val="a6"/>
        </w:rPr>
        <w:commentReference w:id="6"/>
      </w:r>
      <w:r w:rsidRPr="003653FC">
        <w:rPr>
          <w:rFonts w:ascii="Times New Roman" w:hAnsi="Times New Roman" w:cs="Times New Roman"/>
          <w:sz w:val="24"/>
          <w:szCs w:val="24"/>
        </w:rPr>
        <w:t xml:space="preserve"> сосредоточен в клетках, а другой – в межклеточных жидкостях. Ионы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653FC">
        <w:rPr>
          <w:rFonts w:ascii="Times New Roman" w:hAnsi="Times New Roman" w:cs="Times New Roman"/>
          <w:sz w:val="24"/>
          <w:szCs w:val="24"/>
        </w:rPr>
        <w:t xml:space="preserve"> и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653FC">
        <w:rPr>
          <w:rFonts w:ascii="Times New Roman" w:hAnsi="Times New Roman" w:cs="Times New Roman"/>
          <w:sz w:val="24"/>
          <w:szCs w:val="24"/>
        </w:rPr>
        <w:t xml:space="preserve"> участвуют в передаче нервных импульсов, работе мышц, способствуют поддержанию постоянного объема воды в организме. Соли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653FC">
        <w:rPr>
          <w:rFonts w:ascii="Times New Roman" w:hAnsi="Times New Roman" w:cs="Times New Roman"/>
          <w:sz w:val="24"/>
          <w:szCs w:val="24"/>
        </w:rPr>
        <w:t xml:space="preserve"> нередко используют в качестве лекарств, так как ионы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653FC">
        <w:rPr>
          <w:rFonts w:ascii="Times New Roman" w:hAnsi="Times New Roman" w:cs="Times New Roman"/>
          <w:sz w:val="24"/>
          <w:szCs w:val="24"/>
        </w:rPr>
        <w:t xml:space="preserve"> безвредны для организма даже в повышенных концентрациях. Избыток ионов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653FC">
        <w:rPr>
          <w:rFonts w:ascii="Times New Roman" w:hAnsi="Times New Roman" w:cs="Times New Roman"/>
          <w:sz w:val="24"/>
          <w:szCs w:val="24"/>
        </w:rPr>
        <w:t xml:space="preserve"> угнетает сердечную деятельность, поэтому прием препаратов необходимо строго контролировать.</w:t>
      </w:r>
    </w:p>
    <w:p w14:paraId="2FCD93C2" w14:textId="77777777" w:rsidR="00C93741" w:rsidRPr="003653FC" w:rsidRDefault="00C93741" w:rsidP="003653F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C">
        <w:rPr>
          <w:rFonts w:ascii="Times New Roman" w:hAnsi="Times New Roman" w:cs="Times New Roman"/>
          <w:sz w:val="24"/>
          <w:szCs w:val="24"/>
        </w:rPr>
        <w:t xml:space="preserve">Назовите металлы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653FC">
        <w:rPr>
          <w:rFonts w:ascii="Times New Roman" w:hAnsi="Times New Roman" w:cs="Times New Roman"/>
          <w:sz w:val="24"/>
          <w:szCs w:val="24"/>
        </w:rPr>
        <w:t xml:space="preserve">,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653FC">
        <w:rPr>
          <w:rFonts w:ascii="Times New Roman" w:hAnsi="Times New Roman" w:cs="Times New Roman"/>
          <w:sz w:val="24"/>
          <w:szCs w:val="24"/>
        </w:rPr>
        <w:t xml:space="preserve">. </w:t>
      </w:r>
      <w:ins w:id="7" w:author="Susie" w:date="2016-06-30T18:23:00Z">
        <w:r w:rsidR="00AE1033">
          <w:rPr>
            <w:rFonts w:ascii="Times New Roman" w:hAnsi="Times New Roman" w:cs="Times New Roman"/>
            <w:sz w:val="24"/>
            <w:szCs w:val="24"/>
          </w:rPr>
          <w:t>К</w:t>
        </w:r>
      </w:ins>
      <w:del w:id="8" w:author="Susie" w:date="2016-06-30T18:23:00Z">
        <w:r w:rsidRPr="003653FC" w:rsidDel="00AE1033">
          <w:rPr>
            <w:rFonts w:ascii="Times New Roman" w:hAnsi="Times New Roman" w:cs="Times New Roman"/>
            <w:sz w:val="24"/>
            <w:szCs w:val="24"/>
          </w:rPr>
          <w:delText>К</w:delText>
        </w:r>
      </w:del>
      <w:r w:rsidRPr="003653FC">
        <w:rPr>
          <w:rFonts w:ascii="Times New Roman" w:hAnsi="Times New Roman" w:cs="Times New Roman"/>
          <w:sz w:val="24"/>
          <w:szCs w:val="24"/>
        </w:rPr>
        <w:t xml:space="preserve">акой </w:t>
      </w:r>
      <w:ins w:id="9" w:author="Susie" w:date="2016-06-30T18:23:00Z">
        <w:r w:rsidR="00AE1033">
          <w:rPr>
            <w:rFonts w:ascii="Times New Roman" w:hAnsi="Times New Roman" w:cs="Times New Roman"/>
            <w:sz w:val="24"/>
            <w:szCs w:val="24"/>
          </w:rPr>
          <w:t xml:space="preserve">ион </w:t>
        </w:r>
      </w:ins>
      <w:commentRangeStart w:id="10"/>
      <w:proofErr w:type="gramStart"/>
      <w:r w:rsidRPr="003653FC">
        <w:rPr>
          <w:rFonts w:ascii="Times New Roman" w:hAnsi="Times New Roman" w:cs="Times New Roman"/>
          <w:sz w:val="24"/>
          <w:szCs w:val="24"/>
        </w:rPr>
        <w:t>металл</w:t>
      </w:r>
      <w:commentRangeEnd w:id="10"/>
      <w:proofErr w:type="gramEnd"/>
      <w:r w:rsidR="006016CD">
        <w:rPr>
          <w:rStyle w:val="a6"/>
        </w:rPr>
        <w:commentReference w:id="10"/>
      </w:r>
      <w:ins w:id="11" w:author="Susie" w:date="2016-06-30T18:23:00Z">
        <w:r w:rsidR="00AE1033">
          <w:rPr>
            <w:rFonts w:ascii="Times New Roman" w:hAnsi="Times New Roman" w:cs="Times New Roman"/>
            <w:sz w:val="24"/>
            <w:szCs w:val="24"/>
          </w:rPr>
          <w:t>а</w:t>
        </w:r>
      </w:ins>
      <w:r w:rsidRPr="003653FC">
        <w:rPr>
          <w:rFonts w:ascii="Times New Roman" w:hAnsi="Times New Roman" w:cs="Times New Roman"/>
          <w:sz w:val="24"/>
          <w:szCs w:val="24"/>
        </w:rPr>
        <w:t xml:space="preserve"> сосредоточен в клетке, а какой в межклеточном веществе? </w:t>
      </w:r>
    </w:p>
    <w:p w14:paraId="7CAA58B5" w14:textId="77777777" w:rsidR="00AE1033" w:rsidRDefault="00C93741">
      <w:pPr>
        <w:pStyle w:val="a3"/>
        <w:numPr>
          <w:ilvl w:val="0"/>
          <w:numId w:val="1"/>
        </w:numPr>
        <w:spacing w:line="276" w:lineRule="auto"/>
        <w:jc w:val="both"/>
        <w:rPr>
          <w:ins w:id="12" w:author="Susie" w:date="2016-06-30T18:24:00Z"/>
          <w:rFonts w:ascii="Times New Roman" w:hAnsi="Times New Roman" w:cs="Times New Roman"/>
          <w:sz w:val="24"/>
          <w:szCs w:val="24"/>
        </w:rPr>
      </w:pPr>
      <w:commentRangeStart w:id="13"/>
      <w:r w:rsidRPr="00AE1033">
        <w:rPr>
          <w:rFonts w:ascii="Times New Roman" w:hAnsi="Times New Roman" w:cs="Times New Roman"/>
          <w:sz w:val="24"/>
          <w:szCs w:val="24"/>
        </w:rPr>
        <w:t xml:space="preserve">Приведите </w:t>
      </w:r>
      <w:ins w:id="14" w:author="Susie" w:date="2016-06-30T18:24:00Z">
        <w:r w:rsidR="00AE1033" w:rsidRPr="00AE1033">
          <w:rPr>
            <w:rFonts w:ascii="Times New Roman" w:hAnsi="Times New Roman" w:cs="Times New Roman"/>
            <w:sz w:val="24"/>
            <w:szCs w:val="24"/>
          </w:rPr>
          <w:t xml:space="preserve">хотя бы 2 </w:t>
        </w:r>
      </w:ins>
      <w:r w:rsidRPr="00AE1033">
        <w:rPr>
          <w:rFonts w:ascii="Times New Roman" w:hAnsi="Times New Roman" w:cs="Times New Roman"/>
          <w:sz w:val="24"/>
          <w:szCs w:val="24"/>
        </w:rPr>
        <w:t>пример</w:t>
      </w:r>
      <w:ins w:id="15" w:author="Susie" w:date="2016-06-30T18:24:00Z">
        <w:r w:rsidR="00AE1033" w:rsidRPr="00AE1033">
          <w:rPr>
            <w:rFonts w:ascii="Times New Roman" w:hAnsi="Times New Roman" w:cs="Times New Roman"/>
            <w:sz w:val="24"/>
            <w:szCs w:val="24"/>
          </w:rPr>
          <w:t>а</w:t>
        </w:r>
      </w:ins>
      <w:del w:id="16" w:author="Susie" w:date="2016-06-30T18:24:00Z">
        <w:r w:rsidRPr="00AE1033" w:rsidDel="00AE1033">
          <w:rPr>
            <w:rFonts w:ascii="Times New Roman" w:hAnsi="Times New Roman" w:cs="Times New Roman"/>
            <w:sz w:val="24"/>
            <w:szCs w:val="24"/>
          </w:rPr>
          <w:delText>ы</w:delText>
        </w:r>
      </w:del>
      <w:r w:rsidRPr="00AE1033">
        <w:rPr>
          <w:rFonts w:ascii="Times New Roman" w:hAnsi="Times New Roman" w:cs="Times New Roman"/>
          <w:sz w:val="24"/>
          <w:szCs w:val="24"/>
        </w:rPr>
        <w:t xml:space="preserve"> солей металла </w:t>
      </w:r>
      <w:r w:rsidRPr="00AE103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1033">
        <w:rPr>
          <w:rFonts w:ascii="Times New Roman" w:hAnsi="Times New Roman" w:cs="Times New Roman"/>
          <w:sz w:val="24"/>
          <w:szCs w:val="24"/>
        </w:rPr>
        <w:t>, которые используются в качестве лекарств</w:t>
      </w:r>
      <w:ins w:id="17" w:author="Susie" w:date="2016-06-30T18:24:00Z">
        <w:r w:rsidR="00AE1033">
          <w:rPr>
            <w:rFonts w:ascii="Times New Roman" w:hAnsi="Times New Roman" w:cs="Times New Roman"/>
            <w:sz w:val="24"/>
            <w:szCs w:val="24"/>
          </w:rPr>
          <w:t xml:space="preserve"> и уточните их применение.</w:t>
        </w:r>
      </w:ins>
    </w:p>
    <w:p w14:paraId="2E1A12CA" w14:textId="77777777" w:rsidR="00C93741" w:rsidRPr="003653FC" w:rsidDel="00AE1033" w:rsidRDefault="00C93741">
      <w:pPr>
        <w:pStyle w:val="a3"/>
        <w:numPr>
          <w:ilvl w:val="0"/>
          <w:numId w:val="1"/>
        </w:numPr>
        <w:spacing w:line="276" w:lineRule="auto"/>
        <w:jc w:val="both"/>
        <w:rPr>
          <w:del w:id="18" w:author="Susie" w:date="2016-06-30T18:24:00Z"/>
          <w:rFonts w:ascii="Times New Roman" w:hAnsi="Times New Roman" w:cs="Times New Roman"/>
          <w:sz w:val="24"/>
          <w:szCs w:val="24"/>
        </w:rPr>
      </w:pPr>
      <w:del w:id="19" w:author="Susie" w:date="2016-06-30T18:24:00Z">
        <w:r w:rsidRPr="003653FC" w:rsidDel="00AE1033">
          <w:rPr>
            <w:rFonts w:ascii="Times New Roman" w:hAnsi="Times New Roman" w:cs="Times New Roman"/>
            <w:sz w:val="24"/>
            <w:szCs w:val="24"/>
          </w:rPr>
          <w:delText>.</w:delText>
        </w:r>
        <w:commentRangeEnd w:id="13"/>
        <w:r w:rsidR="006016CD" w:rsidDel="00AE1033">
          <w:rPr>
            <w:rStyle w:val="a6"/>
          </w:rPr>
          <w:commentReference w:id="13"/>
        </w:r>
      </w:del>
    </w:p>
    <w:p w14:paraId="394F8CC0" w14:textId="77777777" w:rsidR="00C93741" w:rsidRPr="00AE1033" w:rsidRDefault="00C937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33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AE10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1033">
        <w:rPr>
          <w:rFonts w:ascii="Times New Roman" w:hAnsi="Times New Roman" w:cs="Times New Roman"/>
          <w:sz w:val="24"/>
          <w:szCs w:val="24"/>
        </w:rPr>
        <w:t xml:space="preserve"> и </w:t>
      </w:r>
      <w:r w:rsidRPr="00AE103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1033">
        <w:rPr>
          <w:rFonts w:ascii="Times New Roman" w:hAnsi="Times New Roman" w:cs="Times New Roman"/>
          <w:sz w:val="24"/>
          <w:szCs w:val="24"/>
        </w:rPr>
        <w:t xml:space="preserve"> впервые были получены английским химиком в 1807 году. Он выделил металл </w:t>
      </w:r>
      <w:r w:rsidRPr="00AE10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1033">
        <w:rPr>
          <w:rFonts w:ascii="Times New Roman" w:hAnsi="Times New Roman" w:cs="Times New Roman"/>
          <w:sz w:val="24"/>
          <w:szCs w:val="24"/>
        </w:rPr>
        <w:t xml:space="preserve"> электролизом расплавленного гидроксида </w:t>
      </w:r>
      <w:r w:rsidRPr="00AE103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E1033">
        <w:rPr>
          <w:rFonts w:ascii="Times New Roman" w:hAnsi="Times New Roman" w:cs="Times New Roman"/>
          <w:sz w:val="24"/>
          <w:szCs w:val="24"/>
        </w:rPr>
        <w:t>.</w:t>
      </w:r>
      <w:del w:id="20" w:author="Алексей Голиков" w:date="2016-06-30T17:42:00Z">
        <w:r w:rsidRPr="00AE1033" w:rsidDel="002217A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1" w:author="Алексей Голиков" w:date="2016-06-30T17:41:00Z">
        <w:r w:rsidRPr="00AE1033" w:rsidDel="002217A9">
          <w:rPr>
            <w:rFonts w:ascii="Times New Roman" w:hAnsi="Times New Roman" w:cs="Times New Roman"/>
            <w:sz w:val="24"/>
            <w:szCs w:val="24"/>
          </w:rPr>
          <w:delText xml:space="preserve">А </w:delText>
        </w:r>
      </w:del>
      <w:ins w:id="22" w:author="Алексей Голиков" w:date="2016-06-30T17:50:00Z">
        <w:r w:rsidR="005D3D41" w:rsidRPr="00AE1033">
          <w:rPr>
            <w:rFonts w:ascii="Times New Roman" w:hAnsi="Times New Roman" w:cs="Times New Roman"/>
            <w:sz w:val="24"/>
            <w:szCs w:val="24"/>
          </w:rPr>
          <w:t>ч</w:t>
        </w:r>
      </w:ins>
      <w:del w:id="23" w:author="Алексей Голиков" w:date="2016-06-30T17:42:00Z">
        <w:r w:rsidRPr="00AE1033" w:rsidDel="002217A9">
          <w:rPr>
            <w:rFonts w:ascii="Times New Roman" w:hAnsi="Times New Roman" w:cs="Times New Roman"/>
            <w:sz w:val="24"/>
            <w:szCs w:val="24"/>
          </w:rPr>
          <w:delText xml:space="preserve">ерез несколько дней тем же способом получил из расплавленного гидроксида </w:delText>
        </w:r>
        <w:r w:rsidRPr="00AE1033" w:rsidDel="002217A9">
          <w:rPr>
            <w:rFonts w:ascii="Times New Roman" w:hAnsi="Times New Roman" w:cs="Times New Roman"/>
            <w:sz w:val="24"/>
            <w:szCs w:val="24"/>
            <w:lang w:val="en-US"/>
          </w:rPr>
          <w:delText>W</w:delText>
        </w:r>
        <w:r w:rsidRPr="00AE1033" w:rsidDel="002217A9">
          <w:rPr>
            <w:rFonts w:ascii="Times New Roman" w:hAnsi="Times New Roman" w:cs="Times New Roman"/>
            <w:sz w:val="24"/>
            <w:szCs w:val="24"/>
          </w:rPr>
          <w:delText xml:space="preserve"> шарики расплавленного </w:delText>
        </w:r>
        <w:r w:rsidRPr="00AE1033" w:rsidDel="002217A9">
          <w:rPr>
            <w:rFonts w:ascii="Times New Roman" w:hAnsi="Times New Roman" w:cs="Times New Roman"/>
            <w:sz w:val="24"/>
            <w:szCs w:val="24"/>
            <w:lang w:val="en-US"/>
          </w:rPr>
          <w:delText>Y</w:delText>
        </w:r>
      </w:del>
      <w:r w:rsidRPr="00AE1033">
        <w:rPr>
          <w:rFonts w:ascii="Times New Roman" w:hAnsi="Times New Roman" w:cs="Times New Roman"/>
          <w:sz w:val="24"/>
          <w:szCs w:val="24"/>
        </w:rPr>
        <w:t xml:space="preserve">. </w:t>
      </w:r>
      <w:ins w:id="24" w:author="Алексей Голиков" w:date="2016-06-30T17:43:00Z">
        <w:r w:rsidR="002217A9" w:rsidRPr="00AE1033">
          <w:rPr>
            <w:rFonts w:ascii="Times New Roman" w:hAnsi="Times New Roman" w:cs="Times New Roman"/>
            <w:sz w:val="24"/>
            <w:szCs w:val="24"/>
          </w:rPr>
          <w:t xml:space="preserve">Спустя несколько дней таким же способом был получен металл </w:t>
        </w:r>
        <w:r w:rsidR="002217A9" w:rsidRPr="00AE1033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2217A9" w:rsidRPr="00AE1033">
          <w:rPr>
            <w:rFonts w:ascii="Times New Roman" w:hAnsi="Times New Roman" w:cs="Times New Roman"/>
            <w:sz w:val="24"/>
            <w:szCs w:val="24"/>
          </w:rPr>
          <w:t xml:space="preserve"> из расплавленного гидроксида </w:t>
        </w:r>
        <w:r w:rsidR="002217A9" w:rsidRPr="00AE1033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2217A9" w:rsidRPr="00AE1033">
          <w:rPr>
            <w:rFonts w:ascii="Times New Roman" w:hAnsi="Times New Roman" w:cs="Times New Roman"/>
            <w:sz w:val="24"/>
            <w:szCs w:val="24"/>
            <w:rPrChange w:id="25" w:author="Susie" w:date="2016-06-30T18:24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. </w:t>
        </w:r>
      </w:ins>
      <w:r w:rsidRPr="00AE1033">
        <w:rPr>
          <w:rFonts w:ascii="Times New Roman" w:hAnsi="Times New Roman" w:cs="Times New Roman"/>
          <w:sz w:val="24"/>
          <w:szCs w:val="24"/>
        </w:rPr>
        <w:t xml:space="preserve">Предыдущие эксперименты с </w:t>
      </w:r>
      <w:ins w:id="26" w:author="Алексей Голиков" w:date="2016-06-30T17:44:00Z">
        <w:r w:rsidR="002217A9" w:rsidRPr="00AE1033">
          <w:rPr>
            <w:rFonts w:ascii="Times New Roman" w:hAnsi="Times New Roman" w:cs="Times New Roman"/>
            <w:sz w:val="24"/>
            <w:szCs w:val="24"/>
          </w:rPr>
          <w:t xml:space="preserve">их </w:t>
        </w:r>
      </w:ins>
      <w:r w:rsidRPr="00AE1033">
        <w:rPr>
          <w:rFonts w:ascii="Times New Roman" w:hAnsi="Times New Roman" w:cs="Times New Roman"/>
          <w:sz w:val="24"/>
          <w:szCs w:val="24"/>
        </w:rPr>
        <w:t xml:space="preserve">водными растворами были неудачными из-за высокой реакционной </w:t>
      </w:r>
      <w:proofErr w:type="gramStart"/>
      <w:r w:rsidRPr="00AE1033">
        <w:rPr>
          <w:rFonts w:ascii="Times New Roman" w:hAnsi="Times New Roman" w:cs="Times New Roman"/>
          <w:sz w:val="24"/>
          <w:szCs w:val="24"/>
        </w:rPr>
        <w:t>способности</w:t>
      </w:r>
      <w:r w:rsidR="002217A9" w:rsidRPr="00AE1033">
        <w:rPr>
          <w:rFonts w:ascii="Times New Roman" w:hAnsi="Times New Roman" w:cs="Times New Roman"/>
          <w:sz w:val="24"/>
          <w:szCs w:val="24"/>
        </w:rPr>
        <w:t xml:space="preserve"> </w:t>
      </w:r>
      <w:del w:id="27" w:author="Алексей Голиков" w:date="2016-06-30T17:44:00Z">
        <w:r w:rsidRPr="00AE1033" w:rsidDel="002217A9">
          <w:rPr>
            <w:rFonts w:ascii="Times New Roman" w:hAnsi="Times New Roman" w:cs="Times New Roman"/>
            <w:sz w:val="24"/>
            <w:szCs w:val="24"/>
          </w:rPr>
          <w:delText>этих новых элементов</w:delText>
        </w:r>
      </w:del>
      <w:r w:rsidRPr="00AE10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1033">
        <w:rPr>
          <w:rFonts w:ascii="Times New Roman" w:hAnsi="Times New Roman" w:cs="Times New Roman"/>
          <w:sz w:val="24"/>
          <w:szCs w:val="24"/>
        </w:rPr>
        <w:t xml:space="preserve"> Названия, выбранные ученым, отражают происхождение этих элементов.</w:t>
      </w:r>
    </w:p>
    <w:p w14:paraId="3BD77286" w14:textId="77777777" w:rsidR="00C93741" w:rsidRPr="003653FC" w:rsidRDefault="00C93741" w:rsidP="003653F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del w:id="28" w:author="Алексей Голиков" w:date="2016-06-30T17:47:00Z">
        <w:r w:rsidRPr="003653FC" w:rsidDel="002217A9">
          <w:rPr>
            <w:rFonts w:ascii="Times New Roman" w:hAnsi="Times New Roman" w:cs="Times New Roman"/>
            <w:sz w:val="24"/>
            <w:szCs w:val="24"/>
          </w:rPr>
          <w:delText>Назовите фамилию</w:delText>
        </w:r>
        <w:r w:rsidR="002217A9" w:rsidDel="002217A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9" w:author="Алексей Голиков" w:date="2016-06-30T17:47:00Z">
        <w:r w:rsidR="002217A9">
          <w:rPr>
            <w:rFonts w:ascii="Times New Roman" w:hAnsi="Times New Roman" w:cs="Times New Roman"/>
            <w:sz w:val="24"/>
            <w:szCs w:val="24"/>
          </w:rPr>
          <w:t xml:space="preserve">Как зовут этого </w:t>
        </w:r>
      </w:ins>
      <w:r w:rsidRPr="003653FC">
        <w:rPr>
          <w:rFonts w:ascii="Times New Roman" w:hAnsi="Times New Roman" w:cs="Times New Roman"/>
          <w:sz w:val="24"/>
          <w:szCs w:val="24"/>
        </w:rPr>
        <w:t>ученого</w:t>
      </w:r>
      <w:ins w:id="30" w:author="Алексей Голиков" w:date="2016-06-30T17:49:00Z">
        <w:r w:rsidR="002217A9">
          <w:rPr>
            <w:rFonts w:ascii="Times New Roman" w:hAnsi="Times New Roman" w:cs="Times New Roman"/>
            <w:sz w:val="24"/>
            <w:szCs w:val="24"/>
          </w:rPr>
          <w:t>?</w:t>
        </w:r>
      </w:ins>
      <w:r w:rsidR="002217A9">
        <w:rPr>
          <w:rFonts w:ascii="Times New Roman" w:hAnsi="Times New Roman" w:cs="Times New Roman"/>
          <w:sz w:val="24"/>
          <w:szCs w:val="24"/>
        </w:rPr>
        <w:t xml:space="preserve"> </w:t>
      </w:r>
      <w:del w:id="31" w:author="Алексей Голиков" w:date="2016-06-30T17:49:00Z">
        <w:r w:rsidRPr="003653FC" w:rsidDel="002217A9">
          <w:rPr>
            <w:rFonts w:ascii="Times New Roman" w:hAnsi="Times New Roman" w:cs="Times New Roman"/>
            <w:sz w:val="24"/>
            <w:szCs w:val="24"/>
          </w:rPr>
          <w:delText xml:space="preserve"> и вещества </w:delText>
        </w:r>
        <w:r w:rsidRPr="003653FC" w:rsidDel="002217A9">
          <w:rPr>
            <w:rFonts w:ascii="Times New Roman" w:hAnsi="Times New Roman" w:cs="Times New Roman"/>
            <w:sz w:val="24"/>
            <w:szCs w:val="24"/>
            <w:lang w:val="en-US"/>
          </w:rPr>
          <w:delText>Z</w:delText>
        </w:r>
        <w:r w:rsidRPr="003653FC" w:rsidDel="002217A9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3653FC" w:rsidDel="002217A9">
          <w:rPr>
            <w:rFonts w:ascii="Times New Roman" w:hAnsi="Times New Roman" w:cs="Times New Roman"/>
            <w:sz w:val="24"/>
            <w:szCs w:val="24"/>
            <w:lang w:val="en-US"/>
          </w:rPr>
          <w:delText>W</w:delText>
        </w:r>
      </w:del>
      <w:r w:rsidRPr="003653FC">
        <w:rPr>
          <w:rFonts w:ascii="Times New Roman" w:hAnsi="Times New Roman" w:cs="Times New Roman"/>
          <w:sz w:val="24"/>
          <w:szCs w:val="24"/>
        </w:rPr>
        <w:t>.</w:t>
      </w:r>
    </w:p>
    <w:p w14:paraId="5351512D" w14:textId="77777777" w:rsidR="00C93741" w:rsidRPr="003653FC" w:rsidRDefault="005D3D41" w:rsidP="003653F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ins w:id="32" w:author="Алексей Голиков" w:date="2016-06-30T17:50:00Z">
        <w:r>
          <w:rPr>
            <w:rFonts w:ascii="Times New Roman" w:hAnsi="Times New Roman" w:cs="Times New Roman"/>
            <w:sz w:val="24"/>
            <w:szCs w:val="24"/>
          </w:rPr>
          <w:t xml:space="preserve">Напишите формулы </w:t>
        </w:r>
      </w:ins>
      <w:ins w:id="33" w:author="Алексей Голиков" w:date="2016-06-30T17:51:00Z">
        <w:r>
          <w:rPr>
            <w:rFonts w:ascii="Times New Roman" w:hAnsi="Times New Roman" w:cs="Times New Roman"/>
            <w:sz w:val="24"/>
            <w:szCs w:val="24"/>
          </w:rPr>
          <w:t>гидроксидов</w:t>
        </w:r>
      </w:ins>
      <w:ins w:id="34" w:author="Алексей Голиков" w:date="2016-06-30T17:5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5" w:author="Алексей Голиков" w:date="2016-06-30T17:51:00Z">
        <w:r>
          <w:rPr>
            <w:rFonts w:ascii="Times New Roman" w:hAnsi="Times New Roman" w:cs="Times New Roman"/>
            <w:sz w:val="24"/>
            <w:szCs w:val="24"/>
            <w:lang w:val="en-US"/>
          </w:rPr>
          <w:t>Z</w:t>
        </w:r>
        <w:r w:rsidRPr="005D3D41">
          <w:rPr>
            <w:rFonts w:ascii="Times New Roman" w:hAnsi="Times New Roman" w:cs="Times New Roman"/>
            <w:sz w:val="24"/>
            <w:szCs w:val="24"/>
            <w:rPrChange w:id="36" w:author="Алексей Голиков" w:date="2016-06-30T17:51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и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  <w:r>
          <w:rPr>
            <w:rFonts w:ascii="Times New Roman" w:hAnsi="Times New Roman" w:cs="Times New Roman"/>
            <w:sz w:val="24"/>
            <w:szCs w:val="24"/>
          </w:rPr>
          <w:t xml:space="preserve"> и от ка</w:t>
        </w:r>
      </w:ins>
      <w:ins w:id="37" w:author="Алексей Голиков" w:date="2016-06-30T17:52:00Z">
        <w:r>
          <w:rPr>
            <w:rFonts w:ascii="Times New Roman" w:hAnsi="Times New Roman" w:cs="Times New Roman"/>
            <w:sz w:val="24"/>
            <w:szCs w:val="24"/>
          </w:rPr>
          <w:t xml:space="preserve">ких веществ получили название элементы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X</w:t>
        </w:r>
        <w:r w:rsidRPr="005D3D41">
          <w:rPr>
            <w:rFonts w:ascii="Times New Roman" w:hAnsi="Times New Roman" w:cs="Times New Roman"/>
            <w:sz w:val="24"/>
            <w:szCs w:val="24"/>
            <w:rPrChange w:id="38" w:author="Алексей Голиков" w:date="2016-06-30T17:52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и </w:t>
        </w:r>
        <w:proofErr w:type="gramStart"/>
        <w:r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5D3D41">
          <w:rPr>
            <w:rFonts w:ascii="Times New Roman" w:hAnsi="Times New Roman" w:cs="Times New Roman"/>
            <w:sz w:val="24"/>
            <w:szCs w:val="24"/>
            <w:rPrChange w:id="39" w:author="Алексей Голиков" w:date="2016-06-30T17:52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. </w:t>
        </w:r>
      </w:ins>
      <w:del w:id="40" w:author="Алексей Голиков" w:date="2016-06-30T17:51:00Z">
        <w:r w:rsidR="00C93741" w:rsidRPr="003653FC" w:rsidDel="005D3D41">
          <w:rPr>
            <w:rFonts w:ascii="Times New Roman" w:hAnsi="Times New Roman" w:cs="Times New Roman"/>
            <w:sz w:val="24"/>
            <w:szCs w:val="24"/>
          </w:rPr>
          <w:delText xml:space="preserve">Какие названия были у новых элементов </w:delText>
        </w:r>
      </w:del>
      <w:r w:rsidR="00C93741" w:rsidRPr="003653F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71A404A9" w14:textId="77777777" w:rsidR="00C93741" w:rsidRPr="003653FC" w:rsidRDefault="00C93741" w:rsidP="003653F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C">
        <w:rPr>
          <w:rFonts w:ascii="Times New Roman" w:hAnsi="Times New Roman" w:cs="Times New Roman"/>
          <w:sz w:val="24"/>
          <w:szCs w:val="24"/>
        </w:rPr>
        <w:t xml:space="preserve">Напишите уравнение реакции получения одного из металлов. </w:t>
      </w:r>
    </w:p>
    <w:p w14:paraId="3C53B504" w14:textId="77777777" w:rsidR="00C93741" w:rsidRPr="003653FC" w:rsidRDefault="00C93741" w:rsidP="003653F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C">
        <w:rPr>
          <w:rFonts w:ascii="Times New Roman" w:hAnsi="Times New Roman" w:cs="Times New Roman"/>
          <w:sz w:val="24"/>
          <w:szCs w:val="24"/>
        </w:rPr>
        <w:t xml:space="preserve">До разработки электролитического процесса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653FC">
        <w:rPr>
          <w:rFonts w:ascii="Times New Roman" w:hAnsi="Times New Roman" w:cs="Times New Roman"/>
          <w:sz w:val="24"/>
          <w:szCs w:val="24"/>
        </w:rPr>
        <w:t xml:space="preserve"> получали восстановлением его карбоната в закрытых тиглях элементом </w:t>
      </w:r>
      <w:ins w:id="41" w:author="Susie" w:date="2016-06-30T18:26:00Z">
        <w:r w:rsidR="00AE1033">
          <w:rPr>
            <w:rFonts w:ascii="Times New Roman" w:hAnsi="Times New Roman" w:cs="Times New Roman"/>
            <w:sz w:val="24"/>
            <w:szCs w:val="24"/>
            <w:lang w:val="en-US"/>
          </w:rPr>
          <w:t>Q</w:t>
        </w:r>
      </w:ins>
      <w:del w:id="42" w:author="Susie" w:date="2016-06-30T18:25:00Z">
        <w:r w:rsidRPr="003653FC" w:rsidDel="00AE1033">
          <w:rPr>
            <w:rFonts w:ascii="Times New Roman" w:hAnsi="Times New Roman" w:cs="Times New Roman"/>
            <w:sz w:val="24"/>
            <w:szCs w:val="24"/>
            <w:lang w:val="en-US"/>
          </w:rPr>
          <w:delText>A</w:delText>
        </w:r>
      </w:del>
      <w:r w:rsidRPr="003653FC">
        <w:rPr>
          <w:rFonts w:ascii="Times New Roman" w:hAnsi="Times New Roman" w:cs="Times New Roman"/>
          <w:sz w:val="24"/>
          <w:szCs w:val="24"/>
        </w:rPr>
        <w:t xml:space="preserve">. Пары металла при этом конденсировались на крышке тигля. Напишите уравнение реакции. </w:t>
      </w:r>
    </w:p>
    <w:p w14:paraId="72542A66" w14:textId="77777777" w:rsidR="00C93741" w:rsidRPr="003653FC" w:rsidRDefault="00C93741" w:rsidP="003653F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C">
        <w:rPr>
          <w:rFonts w:ascii="Times New Roman" w:hAnsi="Times New Roman" w:cs="Times New Roman"/>
          <w:sz w:val="24"/>
          <w:szCs w:val="24"/>
        </w:rPr>
        <w:t xml:space="preserve">На некоторых предприятиях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653FC">
        <w:rPr>
          <w:rFonts w:ascii="Times New Roman" w:hAnsi="Times New Roman" w:cs="Times New Roman"/>
          <w:sz w:val="24"/>
          <w:szCs w:val="24"/>
        </w:rPr>
        <w:t xml:space="preserve"> и сейчас получают по </w:t>
      </w:r>
      <w:commentRangeStart w:id="43"/>
      <w:commentRangeStart w:id="44"/>
      <w:r w:rsidRPr="003653FC">
        <w:rPr>
          <w:rFonts w:ascii="Times New Roman" w:hAnsi="Times New Roman" w:cs="Times New Roman"/>
          <w:sz w:val="24"/>
          <w:szCs w:val="24"/>
        </w:rPr>
        <w:t xml:space="preserve">методу </w:t>
      </w:r>
      <w:proofErr w:type="spellStart"/>
      <w:r w:rsidRPr="003653FC">
        <w:rPr>
          <w:rFonts w:ascii="Times New Roman" w:hAnsi="Times New Roman" w:cs="Times New Roman"/>
          <w:sz w:val="24"/>
          <w:szCs w:val="24"/>
        </w:rPr>
        <w:t>Грейсхейма</w:t>
      </w:r>
      <w:commentRangeEnd w:id="43"/>
      <w:proofErr w:type="spellEnd"/>
      <w:r w:rsidR="008B7807">
        <w:rPr>
          <w:rStyle w:val="a6"/>
        </w:rPr>
        <w:commentReference w:id="43"/>
      </w:r>
      <w:commentRangeEnd w:id="44"/>
      <w:r w:rsidR="00AE1033">
        <w:rPr>
          <w:rStyle w:val="a6"/>
        </w:rPr>
        <w:commentReference w:id="44"/>
      </w:r>
      <w:r w:rsidRPr="003653FC">
        <w:rPr>
          <w:rFonts w:ascii="Times New Roman" w:hAnsi="Times New Roman" w:cs="Times New Roman"/>
          <w:sz w:val="24"/>
          <w:szCs w:val="24"/>
        </w:rPr>
        <w:t xml:space="preserve">: сплавлением </w:t>
      </w:r>
      <w:ins w:id="45" w:author="Алексей Голиков" w:date="2016-06-30T18:03:00Z">
        <w:r w:rsidR="008B7807">
          <w:rPr>
            <w:rFonts w:ascii="Times New Roman" w:hAnsi="Times New Roman" w:cs="Times New Roman"/>
            <w:sz w:val="24"/>
            <w:szCs w:val="24"/>
          </w:rPr>
          <w:t xml:space="preserve">его </w:t>
        </w:r>
      </w:ins>
      <w:r w:rsidRPr="003653FC">
        <w:rPr>
          <w:rFonts w:ascii="Times New Roman" w:hAnsi="Times New Roman" w:cs="Times New Roman"/>
          <w:sz w:val="24"/>
          <w:szCs w:val="24"/>
        </w:rPr>
        <w:t xml:space="preserve">фторида </w:t>
      </w:r>
      <w:ins w:id="46" w:author="Алексей Голиков" w:date="2016-06-30T18:03:00Z">
        <w:r w:rsidR="008B7807">
          <w:rPr>
            <w:rFonts w:ascii="Times New Roman" w:hAnsi="Times New Roman" w:cs="Times New Roman"/>
            <w:sz w:val="24"/>
            <w:szCs w:val="24"/>
          </w:rPr>
          <w:t>с</w:t>
        </w:r>
      </w:ins>
      <w:ins w:id="47" w:author="Алексей Голиков" w:date="2016-06-30T18:04:00Z">
        <w:r w:rsidR="008B7807">
          <w:rPr>
            <w:rFonts w:ascii="Times New Roman" w:hAnsi="Times New Roman" w:cs="Times New Roman"/>
            <w:sz w:val="24"/>
            <w:szCs w:val="24"/>
          </w:rPr>
          <w:t xml:space="preserve"> бинарным соединением, содержащим кальций и</w:t>
        </w:r>
      </w:ins>
      <w:ins w:id="48" w:author="Алексей Голиков" w:date="2016-06-30T18:05:00Z">
        <w:r w:rsidR="008B7807">
          <w:rPr>
            <w:rFonts w:ascii="Times New Roman" w:hAnsi="Times New Roman" w:cs="Times New Roman"/>
            <w:sz w:val="24"/>
            <w:szCs w:val="24"/>
          </w:rPr>
          <w:t xml:space="preserve"> элемент </w:t>
        </w:r>
      </w:ins>
      <w:ins w:id="49" w:author="Susie" w:date="2016-06-30T18:25:00Z">
        <w:r w:rsidR="00AE1033">
          <w:rPr>
            <w:rFonts w:ascii="Times New Roman" w:hAnsi="Times New Roman" w:cs="Times New Roman"/>
            <w:sz w:val="24"/>
            <w:szCs w:val="24"/>
          </w:rPr>
          <w:t>Q</w:t>
        </w:r>
      </w:ins>
      <w:ins w:id="50" w:author="Алексей Голиков" w:date="2016-06-30T18:05:00Z">
        <w:del w:id="51" w:author="Susie" w:date="2016-06-30T18:25:00Z">
          <w:r w:rsidR="008B7807" w:rsidDel="00AE1033">
            <w:rPr>
              <w:rFonts w:ascii="Times New Roman" w:hAnsi="Times New Roman" w:cs="Times New Roman"/>
              <w:sz w:val="24"/>
              <w:szCs w:val="24"/>
            </w:rPr>
            <w:delText>А</w:delText>
          </w:r>
        </w:del>
        <w:r w:rsidR="008B7807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52" w:author="Алексей Голиков" w:date="2016-06-30T18:03:00Z">
        <w:r w:rsidRPr="003653FC" w:rsidDel="008B7807">
          <w:rPr>
            <w:rFonts w:ascii="Times New Roman" w:hAnsi="Times New Roman" w:cs="Times New Roman"/>
            <w:sz w:val="24"/>
            <w:szCs w:val="24"/>
          </w:rPr>
          <w:delText xml:space="preserve">с соединением кальция с элементом А </w:delText>
        </w:r>
      </w:del>
      <w:r w:rsidRPr="003653FC">
        <w:rPr>
          <w:rFonts w:ascii="Times New Roman" w:hAnsi="Times New Roman" w:cs="Times New Roman"/>
          <w:sz w:val="24"/>
          <w:szCs w:val="24"/>
        </w:rPr>
        <w:t xml:space="preserve">при 1000°С. Напишите уравнение реакции. </w:t>
      </w:r>
    </w:p>
    <w:p w14:paraId="21EB83FE" w14:textId="1F0F5D3F" w:rsidR="00C93741" w:rsidRPr="003653FC" w:rsidRDefault="00C93741" w:rsidP="003653F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C">
        <w:rPr>
          <w:rFonts w:ascii="Times New Roman" w:hAnsi="Times New Roman" w:cs="Times New Roman"/>
          <w:sz w:val="24"/>
          <w:szCs w:val="24"/>
        </w:rPr>
        <w:lastRenderedPageBreak/>
        <w:t>Решите схему и напишите уравнения реакций.</w:t>
      </w:r>
      <w:commentRangeStart w:id="53"/>
      <w:del w:id="54" w:author="Susie" w:date="2016-06-30T18:51:00Z">
        <w:r w:rsidR="00725701" w:rsidRPr="003653FC" w:rsidDel="00D97752">
          <w:rPr>
            <w:rFonts w:ascii="Times New Roman" w:hAnsi="Times New Roman" w:cs="Times New Roman"/>
            <w:noProof/>
            <w:sz w:val="24"/>
            <w:szCs w:val="24"/>
            <w:lang w:eastAsia="ru-RU"/>
            <w:rPrChange w:id="55" w:author="Unknown">
              <w:rPr>
                <w:noProof/>
                <w:lang w:eastAsia="ru-RU"/>
              </w:rPr>
            </w:rPrChange>
          </w:rPr>
          <w:drawing>
            <wp:inline distT="0" distB="0" distL="0" distR="0" wp14:anchorId="28B5EC21" wp14:editId="1EE0139A">
              <wp:extent cx="4665918" cy="4210050"/>
              <wp:effectExtent l="0" t="0" r="1905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qJ7JNzbSGLk.jp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2649" cy="42161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commentRangeEnd w:id="53"/>
      <w:r w:rsidR="008B7807">
        <w:rPr>
          <w:rStyle w:val="a6"/>
        </w:rPr>
        <w:commentReference w:id="53"/>
      </w:r>
      <w:r w:rsidR="00AD6B73" w:rsidRPr="003653FC">
        <w:rPr>
          <w:rFonts w:ascii="Times New Roman" w:hAnsi="Times New Roman" w:cs="Times New Roman"/>
          <w:sz w:val="24"/>
          <w:szCs w:val="24"/>
        </w:rPr>
        <w:br/>
        <w:t>Схема</w:t>
      </w:r>
      <w:ins w:id="56" w:author="Susie" w:date="2016-06-30T18:51:00Z">
        <w:r w:rsidR="00D97752">
          <w:rPr>
            <w:rFonts w:ascii="Times New Roman" w:hAnsi="Times New Roman" w:cs="Times New Roman"/>
            <w:noProof/>
            <w:sz w:val="24"/>
            <w:szCs w:val="24"/>
            <w:lang w:eastAsia="ru-RU"/>
            <w:rPrChange w:id="57" w:author="Unknown">
              <w:rPr>
                <w:noProof/>
                <w:lang w:eastAsia="ru-RU"/>
              </w:rPr>
            </w:rPrChange>
          </w:rPr>
          <w:drawing>
            <wp:inline distT="0" distB="0" distL="0" distR="0" wp14:anchorId="2B78F708" wp14:editId="5215F093">
              <wp:extent cx="6120130" cy="552196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схема2.jp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5521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3336157" w14:textId="77777777" w:rsidR="00C93741" w:rsidRPr="003653FC" w:rsidRDefault="00111EC3" w:rsidP="003653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FC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52A3E0B" w14:textId="77777777" w:rsidR="002352CD" w:rsidRPr="003653FC" w:rsidRDefault="002352CD" w:rsidP="003653F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653FC">
        <w:rPr>
          <w:rFonts w:ascii="Times New Roman" w:hAnsi="Times New Roman" w:cs="Times New Roman"/>
          <w:sz w:val="24"/>
          <w:szCs w:val="24"/>
        </w:rPr>
        <w:t xml:space="preserve"> – K,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653FC">
        <w:rPr>
          <w:rFonts w:ascii="Times New Roman" w:hAnsi="Times New Roman" w:cs="Times New Roman"/>
          <w:sz w:val="24"/>
          <w:szCs w:val="24"/>
        </w:rPr>
        <w:t xml:space="preserve"> –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53FC">
        <w:rPr>
          <w:rFonts w:ascii="Times New Roman" w:hAnsi="Times New Roman" w:cs="Times New Roman"/>
          <w:sz w:val="24"/>
          <w:szCs w:val="24"/>
        </w:rPr>
        <w:t xml:space="preserve">.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653FC">
        <w:rPr>
          <w:rFonts w:ascii="Times New Roman" w:hAnsi="Times New Roman" w:cs="Times New Roman"/>
          <w:sz w:val="24"/>
          <w:szCs w:val="24"/>
        </w:rPr>
        <w:t xml:space="preserve"> сосредоточен в клетках, а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53FC">
        <w:rPr>
          <w:rFonts w:ascii="Times New Roman" w:hAnsi="Times New Roman" w:cs="Times New Roman"/>
          <w:sz w:val="24"/>
          <w:szCs w:val="24"/>
        </w:rPr>
        <w:t xml:space="preserve"> – в межклеточных жидкостях.</w:t>
      </w:r>
    </w:p>
    <w:p w14:paraId="009AF402" w14:textId="2EBB093A" w:rsidR="002352CD" w:rsidRPr="003653FC" w:rsidRDefault="002352CD" w:rsidP="003653F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commentRangeStart w:id="58"/>
      <w:r w:rsidRPr="003653F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, NaHCO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53FC">
        <w:rPr>
          <w:rFonts w:ascii="Times New Roman" w:hAnsi="Times New Roman" w:cs="Times New Roman"/>
          <w:sz w:val="24"/>
          <w:szCs w:val="24"/>
          <w:lang w:val="en-US"/>
        </w:rPr>
        <w:t>NaF</w:t>
      </w:r>
      <w:proofErr w:type="spellEnd"/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53FC"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53FC">
        <w:rPr>
          <w:rFonts w:ascii="Times New Roman" w:hAnsi="Times New Roman" w:cs="Times New Roman"/>
          <w:sz w:val="24"/>
          <w:szCs w:val="24"/>
          <w:lang w:val="en-US"/>
        </w:rPr>
        <w:t>NaI</w:t>
      </w:r>
      <w:proofErr w:type="spellEnd"/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End w:id="58"/>
      <w:r w:rsidR="0046520F">
        <w:rPr>
          <w:rStyle w:val="a6"/>
        </w:rPr>
        <w:commentReference w:id="58"/>
      </w:r>
      <w:ins w:id="59" w:author="Susie" w:date="2016-06-30T18:26:00Z">
        <w:r w:rsidR="00AE1033">
          <w:rPr>
            <w:rFonts w:ascii="Times New Roman" w:hAnsi="Times New Roman" w:cs="Times New Roman"/>
            <w:sz w:val="24"/>
            <w:szCs w:val="24"/>
            <w:lang w:val="en-US"/>
          </w:rPr>
          <w:t>, Na</w:t>
        </w:r>
        <w:r w:rsidR="00AE1033" w:rsidRPr="00AE1033">
          <w:rPr>
            <w:rFonts w:ascii="Times New Roman" w:hAnsi="Times New Roman" w:cs="Times New Roman"/>
            <w:sz w:val="24"/>
            <w:szCs w:val="24"/>
            <w:vertAlign w:val="subscript"/>
            <w:lang w:val="en-US"/>
            <w:rPrChange w:id="60" w:author="Susie" w:date="2016-06-30T18:27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2</w:t>
        </w:r>
        <w:r w:rsidR="00AE1033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AE1033" w:rsidRPr="00AE1033">
          <w:rPr>
            <w:rFonts w:ascii="Times New Roman" w:hAnsi="Times New Roman" w:cs="Times New Roman"/>
            <w:sz w:val="24"/>
            <w:szCs w:val="24"/>
            <w:vertAlign w:val="subscript"/>
            <w:lang w:val="en-US"/>
            <w:rPrChange w:id="61" w:author="Susie" w:date="2016-06-30T18:27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2</w:t>
        </w:r>
        <w:r w:rsidR="00AE1033">
          <w:rPr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AE1033" w:rsidRPr="00AE1033">
          <w:rPr>
            <w:rFonts w:ascii="Times New Roman" w:hAnsi="Times New Roman" w:cs="Times New Roman"/>
            <w:sz w:val="24"/>
            <w:szCs w:val="24"/>
            <w:vertAlign w:val="subscript"/>
            <w:lang w:val="en-US"/>
            <w:rPrChange w:id="62" w:author="Susie" w:date="2016-06-30T18:2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3</w:t>
        </w:r>
      </w:ins>
      <w:ins w:id="63" w:author="Susie" w:date="2016-06-30T18:52:00Z">
        <w:r w:rsidR="00D97752" w:rsidRPr="00D97752">
          <w:rPr>
            <w:rFonts w:ascii="Times New Roman" w:hAnsi="Times New Roman" w:cs="Times New Roman"/>
            <w:sz w:val="24"/>
            <w:szCs w:val="24"/>
            <w:lang w:val="en-US"/>
            <w:rPrChange w:id="64" w:author="Susie" w:date="2016-06-30T18:5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r w:rsidR="00D97752">
          <w:rPr>
            <w:rFonts w:ascii="Times New Roman" w:hAnsi="Times New Roman" w:cs="Times New Roman"/>
            <w:sz w:val="24"/>
            <w:szCs w:val="24"/>
          </w:rPr>
          <w:t>и</w:t>
        </w:r>
        <w:r w:rsidR="00D97752" w:rsidRPr="00D97752">
          <w:rPr>
            <w:rFonts w:ascii="Times New Roman" w:hAnsi="Times New Roman" w:cs="Times New Roman"/>
            <w:sz w:val="24"/>
            <w:szCs w:val="24"/>
            <w:lang w:val="en-US"/>
            <w:rPrChange w:id="65" w:author="Susie" w:date="2016-06-30T18:5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r w:rsidR="00D97752">
          <w:rPr>
            <w:rFonts w:ascii="Times New Roman" w:hAnsi="Times New Roman" w:cs="Times New Roman"/>
            <w:sz w:val="24"/>
            <w:szCs w:val="24"/>
          </w:rPr>
          <w:t>т</w:t>
        </w:r>
        <w:r w:rsidR="00D97752" w:rsidRPr="00D97752">
          <w:rPr>
            <w:rFonts w:ascii="Times New Roman" w:hAnsi="Times New Roman" w:cs="Times New Roman"/>
            <w:sz w:val="24"/>
            <w:szCs w:val="24"/>
            <w:lang w:val="en-US"/>
            <w:rPrChange w:id="66" w:author="Susie" w:date="2016-06-30T18:5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  <w:r w:rsidR="00D97752">
          <w:rPr>
            <w:rFonts w:ascii="Times New Roman" w:hAnsi="Times New Roman" w:cs="Times New Roman"/>
            <w:sz w:val="24"/>
            <w:szCs w:val="24"/>
          </w:rPr>
          <w:t>д</w:t>
        </w:r>
        <w:r w:rsidR="00D97752" w:rsidRPr="00D97752">
          <w:rPr>
            <w:rFonts w:ascii="Times New Roman" w:hAnsi="Times New Roman" w:cs="Times New Roman"/>
            <w:sz w:val="24"/>
            <w:szCs w:val="24"/>
            <w:lang w:val="en-US"/>
            <w:rPrChange w:id="67" w:author="Susie" w:date="2016-06-30T18:5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</w:p>
    <w:p w14:paraId="538F9331" w14:textId="77777777" w:rsidR="002352CD" w:rsidRPr="003653FC" w:rsidRDefault="002352CD" w:rsidP="003653F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0EADEC" w14:textId="77777777" w:rsidR="002352CD" w:rsidRPr="003653FC" w:rsidRDefault="002352CD" w:rsidP="003653FC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3FC">
        <w:rPr>
          <w:rFonts w:ascii="Times New Roman" w:hAnsi="Times New Roman" w:cs="Times New Roman"/>
          <w:sz w:val="24"/>
          <w:szCs w:val="24"/>
        </w:rPr>
        <w:t>Сэр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3FC">
        <w:rPr>
          <w:rFonts w:ascii="Times New Roman" w:hAnsi="Times New Roman" w:cs="Times New Roman"/>
          <w:sz w:val="24"/>
          <w:szCs w:val="24"/>
        </w:rPr>
        <w:t>Гэмфри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3FC">
        <w:rPr>
          <w:rFonts w:ascii="Times New Roman" w:hAnsi="Times New Roman" w:cs="Times New Roman"/>
          <w:sz w:val="24"/>
          <w:szCs w:val="24"/>
        </w:rPr>
        <w:t>Дэви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del w:id="68" w:author="Алексей Голиков" w:date="2016-06-30T18:15:00Z">
        <w:r w:rsidRPr="003653FC" w:rsidDel="0046520F">
          <w:rPr>
            <w:rFonts w:ascii="Times New Roman" w:hAnsi="Times New Roman" w:cs="Times New Roman"/>
            <w:sz w:val="24"/>
            <w:szCs w:val="24"/>
            <w:lang w:val="en-US"/>
          </w:rPr>
          <w:delText>Z - KOH, W - NaOH</w:delText>
        </w:r>
      </w:del>
    </w:p>
    <w:p w14:paraId="3C3303FC" w14:textId="77777777" w:rsidR="002352CD" w:rsidRPr="0046520F" w:rsidRDefault="002352CD" w:rsidP="0046520F">
      <w:pPr>
        <w:pStyle w:val="a3"/>
        <w:numPr>
          <w:ilvl w:val="1"/>
          <w:numId w:val="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ins w:id="69" w:author="Алексей Голиков" w:date="2016-06-30T18:15:00Z">
        <w:r w:rsidR="0046520F" w:rsidRPr="003653FC">
          <w:rPr>
            <w:rFonts w:ascii="Times New Roman" w:hAnsi="Times New Roman" w:cs="Times New Roman"/>
            <w:sz w:val="24"/>
            <w:szCs w:val="24"/>
            <w:lang w:val="en-US"/>
          </w:rPr>
          <w:t xml:space="preserve">Z - KOH, W - </w:t>
        </w:r>
        <w:proofErr w:type="spellStart"/>
        <w:r w:rsidR="0046520F" w:rsidRPr="003653FC">
          <w:rPr>
            <w:rFonts w:ascii="Times New Roman" w:hAnsi="Times New Roman" w:cs="Times New Roman"/>
            <w:sz w:val="24"/>
            <w:szCs w:val="24"/>
            <w:lang w:val="en-US"/>
          </w:rPr>
          <w:t>NaOH</w:t>
        </w:r>
        <w:proofErr w:type="spellEnd"/>
        <w:r w:rsidR="0046520F" w:rsidRPr="003653F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Pr="003653FC">
        <w:rPr>
          <w:rFonts w:ascii="Times New Roman" w:hAnsi="Times New Roman" w:cs="Times New Roman"/>
          <w:sz w:val="24"/>
          <w:szCs w:val="24"/>
          <w:lang w:val="en-US"/>
        </w:rPr>
        <w:t>Potassium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653FC">
        <w:rPr>
          <w:rFonts w:ascii="Times New Roman" w:hAnsi="Times New Roman" w:cs="Times New Roman"/>
          <w:sz w:val="24"/>
          <w:szCs w:val="24"/>
        </w:rPr>
        <w:t>из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3FC">
        <w:rPr>
          <w:rFonts w:ascii="Times New Roman" w:hAnsi="Times New Roman" w:cs="Times New Roman"/>
          <w:sz w:val="24"/>
          <w:szCs w:val="24"/>
        </w:rPr>
        <w:t>поташа</w:t>
      </w:r>
      <w:ins w:id="70" w:author="Алексей Голиков" w:date="2016-06-30T18:15:00Z">
        <w:r w:rsidR="0046520F" w:rsidRPr="0046520F">
          <w:rPr>
            <w:rFonts w:ascii="Times New Roman" w:hAnsi="Times New Roman" w:cs="Times New Roman"/>
            <w:sz w:val="24"/>
            <w:szCs w:val="24"/>
            <w:lang w:val="en-US"/>
          </w:rPr>
          <w:t xml:space="preserve"> (</w:t>
        </w:r>
        <w:r w:rsidR="0046520F">
          <w:rPr>
            <w:rFonts w:ascii="Times New Roman" w:hAnsi="Times New Roman" w:cs="Times New Roman"/>
            <w:sz w:val="24"/>
            <w:szCs w:val="24"/>
            <w:lang w:val="en-US"/>
          </w:rPr>
          <w:t>K</w:t>
        </w:r>
      </w:ins>
      <w:ins w:id="71" w:author="Алексей Голиков" w:date="2016-06-30T18:16:00Z">
        <w:r w:rsidR="0046520F">
          <w:rPr>
            <w:rFonts w:ascii="Times New Roman" w:hAnsi="Times New Roman" w:cs="Times New Roman"/>
            <w:sz w:val="24"/>
            <w:szCs w:val="24"/>
            <w:vertAlign w:val="subscript"/>
            <w:lang w:val="en-US"/>
          </w:rPr>
          <w:t>2</w:t>
        </w:r>
        <w:r w:rsidR="0046520F">
          <w:rPr>
            <w:rFonts w:ascii="Times New Roman" w:hAnsi="Times New Roman" w:cs="Times New Roman"/>
            <w:sz w:val="24"/>
            <w:szCs w:val="24"/>
            <w:lang w:val="en-US"/>
          </w:rPr>
          <w:t>CO</w:t>
        </w:r>
        <w:r w:rsidR="0046520F">
          <w:rPr>
            <w:rFonts w:ascii="Times New Roman" w:hAnsi="Times New Roman" w:cs="Times New Roman"/>
            <w:sz w:val="24"/>
            <w:szCs w:val="24"/>
            <w:vertAlign w:val="subscript"/>
            <w:lang w:val="en-US"/>
          </w:rPr>
          <w:t>3</w:t>
        </w:r>
        <w:r w:rsidR="0046520F">
          <w:rPr>
            <w:rFonts w:ascii="Times New Roman" w:hAnsi="Times New Roman" w:cs="Times New Roman"/>
            <w:sz w:val="24"/>
            <w:szCs w:val="24"/>
            <w:lang w:val="en-US"/>
          </w:rPr>
          <w:t>)</w:t>
        </w:r>
      </w:ins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sodium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653FC">
        <w:rPr>
          <w:rFonts w:ascii="Times New Roman" w:hAnsi="Times New Roman" w:cs="Times New Roman"/>
          <w:sz w:val="24"/>
          <w:szCs w:val="24"/>
        </w:rPr>
        <w:t>из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3FC">
        <w:rPr>
          <w:rFonts w:ascii="Times New Roman" w:hAnsi="Times New Roman" w:cs="Times New Roman"/>
          <w:sz w:val="24"/>
          <w:szCs w:val="24"/>
        </w:rPr>
        <w:t>соды</w:t>
      </w:r>
      <w:ins w:id="72" w:author="Алексей Голиков" w:date="2016-06-30T18:16:00Z">
        <w:r w:rsidR="0046520F">
          <w:rPr>
            <w:rFonts w:ascii="Times New Roman" w:hAnsi="Times New Roman" w:cs="Times New Roman"/>
            <w:sz w:val="24"/>
            <w:szCs w:val="24"/>
            <w:lang w:val="en-US"/>
          </w:rPr>
          <w:t xml:space="preserve"> (Na</w:t>
        </w:r>
        <w:r w:rsidR="0046520F">
          <w:rPr>
            <w:rFonts w:ascii="Times New Roman" w:hAnsi="Times New Roman" w:cs="Times New Roman"/>
            <w:sz w:val="24"/>
            <w:szCs w:val="24"/>
            <w:vertAlign w:val="subscript"/>
            <w:lang w:val="en-US"/>
          </w:rPr>
          <w:t>2</w:t>
        </w:r>
        <w:r w:rsidR="0046520F">
          <w:rPr>
            <w:rFonts w:ascii="Times New Roman" w:hAnsi="Times New Roman" w:cs="Times New Roman"/>
            <w:sz w:val="24"/>
            <w:szCs w:val="24"/>
            <w:lang w:val="en-US"/>
          </w:rPr>
          <w:t>CO</w:t>
        </w:r>
        <w:r w:rsidR="0046520F">
          <w:rPr>
            <w:rFonts w:ascii="Times New Roman" w:hAnsi="Times New Roman" w:cs="Times New Roman"/>
            <w:sz w:val="24"/>
            <w:szCs w:val="24"/>
            <w:vertAlign w:val="subscript"/>
            <w:lang w:val="en-US"/>
          </w:rPr>
          <w:t>3</w:t>
        </w:r>
        <w:r w:rsidR="0046520F">
          <w:rPr>
            <w:rFonts w:ascii="Times New Roman" w:hAnsi="Times New Roman" w:cs="Times New Roman"/>
            <w:sz w:val="24"/>
            <w:szCs w:val="24"/>
            <w:lang w:val="en-US"/>
          </w:rPr>
          <w:t>)</w:t>
        </w:r>
      </w:ins>
    </w:p>
    <w:p w14:paraId="0C2CBECE" w14:textId="77777777" w:rsidR="002352CD" w:rsidRPr="0046520F" w:rsidRDefault="002352CD" w:rsidP="0046520F">
      <w:pPr>
        <w:pStyle w:val="a3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>= 4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>катод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>↑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>анод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>+ 2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ins w:id="73" w:author="Алексей Голиков" w:date="2016-06-30T18:18:00Z">
        <w:r w:rsidR="0046520F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</w:ins>
      <w:r w:rsidRPr="003653FC">
        <w:rPr>
          <w:rFonts w:ascii="Times New Roman" w:hAnsi="Times New Roman" w:cs="Times New Roman"/>
          <w:sz w:val="24"/>
          <w:szCs w:val="24"/>
        </w:rPr>
        <w:t>электролиз</w:t>
      </w:r>
      <w:ins w:id="74" w:author="Алексей Голиков" w:date="2016-06-30T18:18:00Z">
        <w:r w:rsidR="0046520F">
          <w:rPr>
            <w:rFonts w:ascii="Times New Roman" w:hAnsi="Times New Roman" w:cs="Times New Roman"/>
            <w:sz w:val="24"/>
            <w:szCs w:val="24"/>
            <w:lang w:val="en-US"/>
          </w:rPr>
          <w:t>)</w:t>
        </w:r>
      </w:ins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3FC">
        <w:rPr>
          <w:rFonts w:ascii="Times New Roman" w:hAnsi="Times New Roman" w:cs="Times New Roman"/>
          <w:sz w:val="24"/>
          <w:szCs w:val="24"/>
        </w:rPr>
        <w:t>или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br/>
        <w:t xml:space="preserve"> 4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>= 4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>катод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>↑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>анод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>+ 2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652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6520F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ins w:id="75" w:author="Алексей Голиков" w:date="2016-06-30T18:18:00Z">
        <w:r w:rsidR="0046520F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</w:ins>
      <w:r w:rsidRPr="003653FC">
        <w:rPr>
          <w:rFonts w:ascii="Times New Roman" w:hAnsi="Times New Roman" w:cs="Times New Roman"/>
          <w:sz w:val="24"/>
          <w:szCs w:val="24"/>
        </w:rPr>
        <w:t>электролиз</w:t>
      </w:r>
      <w:ins w:id="76" w:author="Алексей Голиков" w:date="2016-06-30T18:18:00Z">
        <w:r w:rsidR="0046520F">
          <w:rPr>
            <w:rFonts w:ascii="Times New Roman" w:hAnsi="Times New Roman" w:cs="Times New Roman"/>
            <w:sz w:val="24"/>
            <w:szCs w:val="24"/>
            <w:lang w:val="en-US"/>
          </w:rPr>
          <w:t>)</w:t>
        </w:r>
      </w:ins>
    </w:p>
    <w:p w14:paraId="2BA099A9" w14:textId="77777777" w:rsidR="002352CD" w:rsidRPr="00AE1033" w:rsidRDefault="002352CD" w:rsidP="003653F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E10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E10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AE1033">
        <w:rPr>
          <w:rFonts w:ascii="Times New Roman" w:hAnsi="Times New Roman" w:cs="Times New Roman"/>
          <w:sz w:val="24"/>
          <w:szCs w:val="24"/>
          <w:lang w:val="en-US"/>
        </w:rPr>
        <w:t>+ 2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1033"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E1033">
        <w:rPr>
          <w:rFonts w:ascii="Times New Roman" w:hAnsi="Times New Roman" w:cs="Times New Roman"/>
          <w:sz w:val="24"/>
          <w:szCs w:val="24"/>
          <w:lang w:val="en-US"/>
        </w:rPr>
        <w:t>↑ + 3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E1033">
        <w:rPr>
          <w:rFonts w:ascii="Times New Roman" w:hAnsi="Times New Roman" w:cs="Times New Roman"/>
          <w:sz w:val="24"/>
          <w:szCs w:val="24"/>
          <w:lang w:val="en-US"/>
        </w:rPr>
        <w:t xml:space="preserve">↑ </w:t>
      </w:r>
      <w:r w:rsidRPr="003653FC">
        <w:rPr>
          <w:rFonts w:ascii="Times New Roman" w:hAnsi="Times New Roman" w:cs="Times New Roman"/>
          <w:sz w:val="24"/>
          <w:szCs w:val="24"/>
        </w:rPr>
        <w:t>при</w:t>
      </w:r>
      <w:r w:rsidRPr="00AE1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1033">
        <w:rPr>
          <w:rFonts w:ascii="Times New Roman" w:hAnsi="Times New Roman" w:cs="Times New Roman"/>
          <w:sz w:val="24"/>
          <w:szCs w:val="24"/>
          <w:lang w:val="en-US"/>
        </w:rPr>
        <w:t>°</w:t>
      </w:r>
      <w:ins w:id="77" w:author="Susie" w:date="2016-06-30T18:27:00Z">
        <w:r w:rsidR="00AE1033" w:rsidRPr="00AE1033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ins w:id="78" w:author="Susie" w:date="2016-06-30T18:28:00Z">
        <w:r w:rsidR="00AE1033" w:rsidRPr="00AE1033">
          <w:rPr>
            <w:rFonts w:ascii="Times New Roman" w:hAnsi="Times New Roman" w:cs="Times New Roman"/>
            <w:sz w:val="24"/>
            <w:szCs w:val="24"/>
            <w:lang w:val="en-US"/>
            <w:rPrChange w:id="79" w:author="Susie" w:date="2016-06-30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</w:t>
        </w:r>
        <w:r w:rsidR="00AE1033">
          <w:rPr>
            <w:rFonts w:ascii="Times New Roman" w:hAnsi="Times New Roman" w:cs="Times New Roman"/>
            <w:sz w:val="24"/>
            <w:szCs w:val="24"/>
          </w:rPr>
          <w:t>здесь</w:t>
        </w:r>
        <w:r w:rsidR="00AE1033" w:rsidRPr="00AE1033">
          <w:rPr>
            <w:rFonts w:ascii="Times New Roman" w:hAnsi="Times New Roman" w:cs="Times New Roman"/>
            <w:sz w:val="24"/>
            <w:szCs w:val="24"/>
            <w:lang w:val="en-US"/>
            <w:rPrChange w:id="80" w:author="Susie" w:date="2016-06-30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r w:rsidR="00AE1033">
          <w:rPr>
            <w:rFonts w:ascii="Times New Roman" w:hAnsi="Times New Roman" w:cs="Times New Roman"/>
            <w:sz w:val="24"/>
            <w:szCs w:val="24"/>
          </w:rPr>
          <w:t>элемент</w:t>
        </w:r>
        <w:r w:rsidR="00AE1033" w:rsidRPr="00AE1033">
          <w:rPr>
            <w:rFonts w:ascii="Times New Roman" w:hAnsi="Times New Roman" w:cs="Times New Roman"/>
            <w:sz w:val="24"/>
            <w:szCs w:val="24"/>
            <w:lang w:val="en-US"/>
            <w:rPrChange w:id="81" w:author="Susie" w:date="2016-06-30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r w:rsidR="00AE1033">
          <w:rPr>
            <w:rFonts w:ascii="Times New Roman" w:hAnsi="Times New Roman" w:cs="Times New Roman"/>
            <w:sz w:val="24"/>
            <w:szCs w:val="24"/>
            <w:lang w:val="en-US"/>
          </w:rPr>
          <w:t>Q – C (</w:t>
        </w:r>
        <w:r w:rsidR="00AE1033">
          <w:rPr>
            <w:rFonts w:ascii="Times New Roman" w:hAnsi="Times New Roman" w:cs="Times New Roman"/>
            <w:sz w:val="24"/>
            <w:szCs w:val="24"/>
          </w:rPr>
          <w:t>углерод</w:t>
        </w:r>
        <w:r w:rsidR="00AE1033" w:rsidRPr="00AE1033">
          <w:rPr>
            <w:rFonts w:ascii="Times New Roman" w:hAnsi="Times New Roman" w:cs="Times New Roman"/>
            <w:sz w:val="24"/>
            <w:szCs w:val="24"/>
            <w:lang w:val="en-US"/>
            <w:rPrChange w:id="82" w:author="Susie" w:date="2016-06-30T18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))</w:t>
        </w:r>
      </w:ins>
    </w:p>
    <w:p w14:paraId="4B33C468" w14:textId="77777777" w:rsidR="002352CD" w:rsidRPr="003653FC" w:rsidRDefault="002352CD" w:rsidP="003653F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2KF + CaC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= CaF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+ 2C + 2K↑ </w:t>
      </w:r>
      <w:r w:rsidRPr="003653FC">
        <w:rPr>
          <w:rFonts w:ascii="Times New Roman" w:hAnsi="Times New Roman" w:cs="Times New Roman"/>
          <w:sz w:val="24"/>
          <w:szCs w:val="24"/>
        </w:rPr>
        <w:t>при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t°</w:t>
      </w:r>
    </w:p>
    <w:p w14:paraId="1C02A5B9" w14:textId="77777777" w:rsidR="002352CD" w:rsidRPr="003653FC" w:rsidRDefault="002352CD" w:rsidP="003653F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1. 2Na + 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= 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2C9C58D0" w14:textId="77777777" w:rsidR="002352CD" w:rsidRPr="003653FC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2. 2Na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+ 2H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 = 4NaOH + 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0507FCA8" w14:textId="77777777" w:rsidR="002352CD" w:rsidRPr="003653FC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3. 2NaOH + 2Na = 2Na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 + 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↑ </w:t>
      </w:r>
      <w:r w:rsidRPr="003653FC">
        <w:rPr>
          <w:rFonts w:ascii="Times New Roman" w:hAnsi="Times New Roman" w:cs="Times New Roman"/>
          <w:sz w:val="24"/>
          <w:szCs w:val="24"/>
        </w:rPr>
        <w:t>при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t°</w:t>
      </w:r>
    </w:p>
    <w:p w14:paraId="1E746B63" w14:textId="77777777" w:rsidR="002352CD" w:rsidRPr="003653FC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4. 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+ 2Na = 2Na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73486AD6" w14:textId="77777777" w:rsidR="002352CD" w:rsidRPr="003653FC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5. 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 + 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ins w:id="83" w:author="Алексей Голиков" w:date="2016-06-30T18:20:00Z">
        <w:r w:rsidR="00FF6086">
          <w:rPr>
            <w:rFonts w:ascii="Times New Roman" w:hAnsi="Times New Roman" w:cs="Times New Roman"/>
            <w:sz w:val="24"/>
            <w:szCs w:val="24"/>
            <w:lang w:val="en-US"/>
          </w:rPr>
          <w:t>2</w:t>
        </w:r>
      </w:ins>
      <w:r w:rsidRPr="003653FC">
        <w:rPr>
          <w:rFonts w:ascii="Times New Roman" w:hAnsi="Times New Roman" w:cs="Times New Roman"/>
          <w:sz w:val="24"/>
          <w:szCs w:val="24"/>
          <w:lang w:val="en-US"/>
        </w:rPr>
        <w:t>NaOH</w:t>
      </w:r>
    </w:p>
    <w:p w14:paraId="3C378496" w14:textId="77777777" w:rsidR="002352CD" w:rsidRPr="003653FC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 xml:space="preserve">(к) </w:t>
      </w:r>
      <w:r w:rsidRPr="003653FC">
        <w:rPr>
          <w:rFonts w:ascii="Times New Roman" w:hAnsi="Times New Roman" w:cs="Times New Roman"/>
          <w:sz w:val="24"/>
          <w:szCs w:val="24"/>
        </w:rPr>
        <w:t xml:space="preserve">+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653FC">
        <w:rPr>
          <w:rFonts w:ascii="Times New Roman" w:hAnsi="Times New Roman" w:cs="Times New Roman"/>
          <w:sz w:val="24"/>
          <w:szCs w:val="24"/>
        </w:rPr>
        <w:t>= 2</w:t>
      </w:r>
      <w:proofErr w:type="spellStart"/>
      <w:r w:rsidRPr="003653FC">
        <w:rPr>
          <w:rFonts w:ascii="Times New Roman" w:hAnsi="Times New Roman" w:cs="Times New Roman"/>
          <w:sz w:val="24"/>
          <w:szCs w:val="24"/>
          <w:lang w:val="en-US"/>
        </w:rPr>
        <w:t>NaAlO</w:t>
      </w:r>
      <w:proofErr w:type="spellEnd"/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53FC">
        <w:rPr>
          <w:rFonts w:ascii="Times New Roman" w:hAnsi="Times New Roman" w:cs="Times New Roman"/>
          <w:sz w:val="24"/>
          <w:szCs w:val="24"/>
        </w:rPr>
        <w:t xml:space="preserve"> сплавление при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653FC">
        <w:rPr>
          <w:rFonts w:ascii="Times New Roman" w:hAnsi="Times New Roman" w:cs="Times New Roman"/>
          <w:sz w:val="24"/>
          <w:szCs w:val="24"/>
        </w:rPr>
        <w:t>°</w:t>
      </w:r>
    </w:p>
    <w:p w14:paraId="38E63740" w14:textId="77777777" w:rsidR="002352CD" w:rsidRPr="003653FC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7. 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+ 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ins w:id="84" w:author="Алексей Голиков" w:date="2016-06-30T18:21:00Z">
        <w:r w:rsidR="00FF6086">
          <w:rPr>
            <w:rFonts w:ascii="Times New Roman" w:hAnsi="Times New Roman" w:cs="Times New Roman"/>
            <w:sz w:val="24"/>
            <w:szCs w:val="24"/>
            <w:lang w:val="en-US"/>
          </w:rPr>
          <w:t>2</w:t>
        </w:r>
      </w:ins>
      <w:r w:rsidRPr="003653FC">
        <w:rPr>
          <w:rFonts w:ascii="Times New Roman" w:hAnsi="Times New Roman" w:cs="Times New Roman"/>
          <w:sz w:val="24"/>
          <w:szCs w:val="24"/>
          <w:lang w:val="en-US"/>
        </w:rPr>
        <w:t>NaO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72E25409" w14:textId="77777777" w:rsidR="002352CD" w:rsidRPr="003653FC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8. 2NaO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 = 2NaOH + 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6FBEC98A" w14:textId="77777777" w:rsidR="002352CD" w:rsidRPr="00FF6086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  <w:rPrChange w:id="85" w:author="Алексей Голиков" w:date="2016-06-30T18:22:00Z">
            <w:rPr>
              <w:rFonts w:ascii="Times New Roman" w:hAnsi="Times New Roman" w:cs="Times New Roman"/>
              <w:sz w:val="24"/>
              <w:szCs w:val="24"/>
              <w:vertAlign w:val="subscript"/>
              <w:lang w:val="en-US"/>
            </w:rPr>
          </w:rPrChange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ins w:id="86" w:author="Алексей Голиков" w:date="2016-06-30T18:22:00Z">
        <w:r w:rsidR="00FF6086">
          <w:rPr>
            <w:rFonts w:ascii="Times New Roman" w:hAnsi="Times New Roman" w:cs="Times New Roman"/>
            <w:sz w:val="24"/>
            <w:szCs w:val="24"/>
            <w:lang w:val="en-US"/>
          </w:rPr>
          <w:t>2</w:t>
        </w:r>
      </w:ins>
      <w:r w:rsidRPr="003653FC">
        <w:rPr>
          <w:rFonts w:ascii="Times New Roman" w:hAnsi="Times New Roman" w:cs="Times New Roman"/>
          <w:sz w:val="24"/>
          <w:szCs w:val="24"/>
          <w:lang w:val="en-US"/>
        </w:rPr>
        <w:t>NaO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+ CO = 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ins w:id="87" w:author="Алексей Голиков" w:date="2016-06-30T18:22:00Z">
        <w:r w:rsidR="00FF6086">
          <w:rPr>
            <w:rFonts w:ascii="Times New Roman" w:hAnsi="Times New Roman" w:cs="Times New Roman"/>
            <w:sz w:val="24"/>
            <w:szCs w:val="24"/>
            <w:lang w:val="en-US"/>
          </w:rPr>
          <w:t>+ O</w:t>
        </w:r>
        <w:r w:rsidR="00FF6086">
          <w:rPr>
            <w:rFonts w:ascii="Times New Roman" w:hAnsi="Times New Roman" w:cs="Times New Roman"/>
            <w:sz w:val="24"/>
            <w:szCs w:val="24"/>
            <w:vertAlign w:val="subscript"/>
            <w:lang w:val="en-US"/>
          </w:rPr>
          <w:t>2</w:t>
        </w:r>
      </w:ins>
    </w:p>
    <w:p w14:paraId="05469F1C" w14:textId="77777777" w:rsidR="002352CD" w:rsidRPr="003653FC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10. 2Na + </w:t>
      </w:r>
      <w:proofErr w:type="gramStart"/>
      <w:r w:rsidRPr="003653FC">
        <w:rPr>
          <w:rFonts w:ascii="Times New Roman" w:hAnsi="Times New Roman" w:cs="Times New Roman"/>
          <w:sz w:val="24"/>
          <w:szCs w:val="24"/>
          <w:lang w:val="en-US"/>
        </w:rPr>
        <w:t>2NH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3(</w:t>
      </w:r>
      <w:proofErr w:type="gramEnd"/>
      <w:r w:rsidRPr="003653FC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= 2NaNH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01529EE9" w14:textId="77777777" w:rsidR="002352CD" w:rsidRPr="003653FC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11. 2Na + 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= 2NaH </w:t>
      </w:r>
    </w:p>
    <w:p w14:paraId="59A70ACA" w14:textId="77777777" w:rsidR="002352CD" w:rsidRPr="003653FC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3653FC"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proofErr w:type="spellStart"/>
      <w:r w:rsidRPr="003653F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7855BF6C" w14:textId="77777777" w:rsidR="002352CD" w:rsidRPr="003653FC" w:rsidRDefault="002352CD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3653F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+ CO = </w:t>
      </w:r>
      <w:proofErr w:type="spellStart"/>
      <w:r w:rsidRPr="003653FC">
        <w:rPr>
          <w:rFonts w:ascii="Times New Roman" w:hAnsi="Times New Roman" w:cs="Times New Roman"/>
          <w:sz w:val="24"/>
          <w:szCs w:val="24"/>
          <w:lang w:val="en-US"/>
        </w:rPr>
        <w:t>HCOONa</w:t>
      </w:r>
      <w:proofErr w:type="spellEnd"/>
    </w:p>
    <w:p w14:paraId="0C9D87F3" w14:textId="77777777" w:rsidR="002352CD" w:rsidRPr="003653FC" w:rsidRDefault="002352CD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Na - Y</w:t>
      </w:r>
    </w:p>
    <w:p w14:paraId="1275368B" w14:textId="77777777" w:rsidR="002352CD" w:rsidRPr="003653FC" w:rsidRDefault="002352CD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53F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- W</w:t>
      </w:r>
    </w:p>
    <w:p w14:paraId="35BA2DFD" w14:textId="77777777" w:rsidR="002352CD" w:rsidRPr="003653FC" w:rsidRDefault="002352CD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commentRangeStart w:id="88"/>
      <w:r w:rsidRPr="003653F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– A</w:t>
      </w:r>
      <w:commentRangeEnd w:id="88"/>
      <w:r w:rsidR="0046520F">
        <w:rPr>
          <w:rStyle w:val="a6"/>
        </w:rPr>
        <w:commentReference w:id="88"/>
      </w:r>
    </w:p>
    <w:p w14:paraId="4283254B" w14:textId="77777777" w:rsidR="002352CD" w:rsidRPr="003653FC" w:rsidRDefault="002352CD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O - B</w:t>
      </w:r>
    </w:p>
    <w:p w14:paraId="3C3A74AE" w14:textId="77777777" w:rsidR="002352CD" w:rsidRPr="003653FC" w:rsidRDefault="002352CD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NaAlO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- C</w:t>
      </w:r>
    </w:p>
    <w:p w14:paraId="299B0729" w14:textId="77777777" w:rsidR="002352CD" w:rsidRPr="003653FC" w:rsidRDefault="002352CD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NaNH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- D</w:t>
      </w:r>
    </w:p>
    <w:p w14:paraId="3B6E8277" w14:textId="77777777" w:rsidR="002352CD" w:rsidRPr="003653FC" w:rsidRDefault="002352CD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53FC"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- E</w:t>
      </w:r>
    </w:p>
    <w:p w14:paraId="198FEF84" w14:textId="77777777" w:rsidR="002352CD" w:rsidRPr="003653FC" w:rsidRDefault="002352CD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53FC">
        <w:rPr>
          <w:rFonts w:ascii="Times New Roman" w:hAnsi="Times New Roman" w:cs="Times New Roman"/>
          <w:sz w:val="24"/>
          <w:szCs w:val="24"/>
          <w:lang w:val="en-US"/>
        </w:rPr>
        <w:t>HCOONa</w:t>
      </w:r>
      <w:proofErr w:type="spellEnd"/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- F</w:t>
      </w:r>
    </w:p>
    <w:p w14:paraId="41E45E17" w14:textId="77777777" w:rsidR="002352CD" w:rsidRPr="003653FC" w:rsidRDefault="002352CD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NaO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- G</w:t>
      </w:r>
    </w:p>
    <w:p w14:paraId="70FA689A" w14:textId="77777777" w:rsidR="002352CD" w:rsidRPr="003653FC" w:rsidRDefault="002352CD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F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653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– H</w:t>
      </w:r>
    </w:p>
    <w:p w14:paraId="518BCA64" w14:textId="77777777" w:rsidR="002352CD" w:rsidRPr="003653FC" w:rsidRDefault="002352CD" w:rsidP="00365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C">
        <w:rPr>
          <w:rFonts w:ascii="Times New Roman" w:hAnsi="Times New Roman" w:cs="Times New Roman"/>
          <w:b/>
          <w:sz w:val="24"/>
          <w:szCs w:val="24"/>
        </w:rPr>
        <w:t xml:space="preserve">Система оценивания: </w:t>
      </w:r>
    </w:p>
    <w:p w14:paraId="7AE02E46" w14:textId="77777777" w:rsidR="002352CD" w:rsidRPr="003653FC" w:rsidRDefault="002352C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  <w:pPrChange w:id="89" w:author="Алексей Голиков" w:date="2016-06-30T18:11:00Z">
          <w:pPr>
            <w:pStyle w:val="a3"/>
            <w:numPr>
              <w:numId w:val="5"/>
            </w:numPr>
            <w:spacing w:line="276" w:lineRule="auto"/>
            <w:ind w:hanging="360"/>
            <w:jc w:val="both"/>
          </w:pPr>
        </w:pPrChange>
      </w:pPr>
      <w:r w:rsidRPr="003653F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3653FC">
        <w:rPr>
          <w:rFonts w:ascii="Times New Roman" w:hAnsi="Times New Roman" w:cs="Times New Roman"/>
          <w:sz w:val="24"/>
          <w:szCs w:val="24"/>
        </w:rPr>
        <w:t>X,Y</w:t>
      </w:r>
      <w:proofErr w:type="gramEnd"/>
      <w:r w:rsidRPr="003653FC">
        <w:rPr>
          <w:rFonts w:ascii="Times New Roman" w:hAnsi="Times New Roman" w:cs="Times New Roman"/>
          <w:sz w:val="24"/>
          <w:szCs w:val="24"/>
        </w:rPr>
        <w:t xml:space="preserve"> 1*2=2 балла</w:t>
      </w:r>
      <w:r w:rsidRPr="003653FC">
        <w:rPr>
          <w:rFonts w:ascii="Times New Roman" w:hAnsi="Times New Roman" w:cs="Times New Roman"/>
          <w:sz w:val="24"/>
          <w:szCs w:val="24"/>
        </w:rPr>
        <w:br/>
      </w:r>
      <w:commentRangeStart w:id="90"/>
      <w:r w:rsidRPr="003653FC">
        <w:rPr>
          <w:rFonts w:ascii="Times New Roman" w:hAnsi="Times New Roman" w:cs="Times New Roman"/>
          <w:sz w:val="24"/>
          <w:szCs w:val="24"/>
        </w:rPr>
        <w:t xml:space="preserve">Правильное соотношение </w:t>
      </w:r>
      <w:ins w:id="91" w:author="Susie" w:date="2016-06-30T18:29:00Z">
        <w:r w:rsidR="00AE1033">
          <w:rPr>
            <w:rFonts w:ascii="Times New Roman" w:hAnsi="Times New Roman" w:cs="Times New Roman"/>
            <w:sz w:val="24"/>
            <w:szCs w:val="24"/>
          </w:rPr>
          <w:t>ионов металла в клетке</w:t>
        </w:r>
      </w:ins>
      <w:del w:id="92" w:author="Susie" w:date="2016-06-30T18:29:00Z">
        <w:r w:rsidRPr="003653FC" w:rsidDel="00AE1033">
          <w:rPr>
            <w:rFonts w:ascii="Times New Roman" w:hAnsi="Times New Roman" w:cs="Times New Roman"/>
            <w:sz w:val="24"/>
            <w:szCs w:val="24"/>
          </w:rPr>
          <w:delText>элементов в организме</w:delText>
        </w:r>
      </w:del>
      <w:r w:rsidRPr="003653FC">
        <w:rPr>
          <w:rFonts w:ascii="Times New Roman" w:hAnsi="Times New Roman" w:cs="Times New Roman"/>
          <w:sz w:val="24"/>
          <w:szCs w:val="24"/>
        </w:rPr>
        <w:t xml:space="preserve"> </w:t>
      </w:r>
      <w:commentRangeEnd w:id="90"/>
      <w:r w:rsidR="00FF6086">
        <w:rPr>
          <w:rStyle w:val="a6"/>
        </w:rPr>
        <w:commentReference w:id="90"/>
      </w:r>
      <w:r w:rsidRPr="003653FC">
        <w:rPr>
          <w:rFonts w:ascii="Times New Roman" w:hAnsi="Times New Roman" w:cs="Times New Roman"/>
          <w:sz w:val="24"/>
          <w:szCs w:val="24"/>
        </w:rPr>
        <w:t>0,5*2=1 балл</w:t>
      </w:r>
    </w:p>
    <w:p w14:paraId="055C2C5E" w14:textId="77777777" w:rsidR="002352CD" w:rsidRPr="003653FC" w:rsidRDefault="002352C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  <w:pPrChange w:id="93" w:author="Алексей Голиков" w:date="2016-06-30T18:11:00Z">
          <w:pPr>
            <w:pStyle w:val="a3"/>
            <w:numPr>
              <w:numId w:val="5"/>
            </w:numPr>
            <w:spacing w:line="276" w:lineRule="auto"/>
            <w:ind w:hanging="360"/>
            <w:jc w:val="both"/>
          </w:pPr>
        </w:pPrChange>
      </w:pPr>
      <w:commentRangeStart w:id="94"/>
      <w:r w:rsidRPr="003653FC">
        <w:rPr>
          <w:rFonts w:ascii="Times New Roman" w:hAnsi="Times New Roman" w:cs="Times New Roman"/>
          <w:sz w:val="24"/>
          <w:szCs w:val="24"/>
        </w:rPr>
        <w:t xml:space="preserve">Соли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Na 0,5*</w:t>
      </w:r>
      <w:ins w:id="95" w:author="Susie" w:date="2016-06-30T18:28:00Z">
        <w:r w:rsidR="00AE1033">
          <w:rPr>
            <w:rFonts w:ascii="Times New Roman" w:hAnsi="Times New Roman" w:cs="Times New Roman"/>
            <w:sz w:val="24"/>
            <w:szCs w:val="24"/>
          </w:rPr>
          <w:t>2</w:t>
        </w:r>
      </w:ins>
      <w:del w:id="96" w:author="Susie" w:date="2016-06-30T18:28:00Z">
        <w:r w:rsidRPr="003653FC" w:rsidDel="00AE1033">
          <w:rPr>
            <w:rFonts w:ascii="Times New Roman" w:hAnsi="Times New Roman" w:cs="Times New Roman"/>
            <w:sz w:val="24"/>
            <w:szCs w:val="24"/>
            <w:lang w:val="en-US"/>
          </w:rPr>
          <w:delText>4</w:delText>
        </w:r>
      </w:del>
      <w:r w:rsidRPr="003653FC">
        <w:rPr>
          <w:rFonts w:ascii="Times New Roman" w:hAnsi="Times New Roman" w:cs="Times New Roman"/>
          <w:sz w:val="24"/>
          <w:szCs w:val="24"/>
          <w:lang w:val="en-US"/>
        </w:rPr>
        <w:t>=</w:t>
      </w:r>
      <w:ins w:id="97" w:author="Susie" w:date="2016-06-30T18:28:00Z">
        <w:r w:rsidR="00AE1033">
          <w:rPr>
            <w:rFonts w:ascii="Times New Roman" w:hAnsi="Times New Roman" w:cs="Times New Roman"/>
            <w:sz w:val="24"/>
            <w:szCs w:val="24"/>
          </w:rPr>
          <w:t>1</w:t>
        </w:r>
      </w:ins>
      <w:del w:id="98" w:author="Susie" w:date="2016-06-30T18:28:00Z">
        <w:r w:rsidRPr="003653FC" w:rsidDel="00AE1033">
          <w:rPr>
            <w:rFonts w:ascii="Times New Roman" w:hAnsi="Times New Roman" w:cs="Times New Roman"/>
            <w:sz w:val="24"/>
            <w:szCs w:val="24"/>
            <w:lang w:val="en-US"/>
          </w:rPr>
          <w:delText>2</w:delText>
        </w:r>
      </w:del>
      <w:r w:rsidRPr="0036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3FC">
        <w:rPr>
          <w:rFonts w:ascii="Times New Roman" w:hAnsi="Times New Roman" w:cs="Times New Roman"/>
          <w:sz w:val="24"/>
          <w:szCs w:val="24"/>
        </w:rPr>
        <w:t>балл</w:t>
      </w:r>
      <w:del w:id="99" w:author="Susie" w:date="2016-06-30T18:29:00Z">
        <w:r w:rsidRPr="003653FC" w:rsidDel="00AE1033">
          <w:rPr>
            <w:rFonts w:ascii="Times New Roman" w:hAnsi="Times New Roman" w:cs="Times New Roman"/>
            <w:sz w:val="24"/>
            <w:szCs w:val="24"/>
          </w:rPr>
          <w:delText>а</w:delText>
        </w:r>
      </w:del>
      <w:r w:rsidRPr="003653FC">
        <w:rPr>
          <w:rFonts w:ascii="Times New Roman" w:hAnsi="Times New Roman" w:cs="Times New Roman"/>
          <w:sz w:val="24"/>
          <w:szCs w:val="24"/>
        </w:rPr>
        <w:t xml:space="preserve"> максимум</w:t>
      </w:r>
      <w:commentRangeEnd w:id="94"/>
      <w:r w:rsidR="00FF6086">
        <w:rPr>
          <w:rStyle w:val="a6"/>
        </w:rPr>
        <w:commentReference w:id="94"/>
      </w:r>
    </w:p>
    <w:p w14:paraId="3C1ECC38" w14:textId="77777777" w:rsidR="002352CD" w:rsidRPr="003653FC" w:rsidRDefault="002352C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  <w:pPrChange w:id="100" w:author="Алексей Голиков" w:date="2016-06-30T18:11:00Z">
          <w:pPr>
            <w:pStyle w:val="a3"/>
            <w:numPr>
              <w:numId w:val="5"/>
            </w:numPr>
            <w:spacing w:line="276" w:lineRule="auto"/>
            <w:ind w:hanging="360"/>
            <w:jc w:val="both"/>
          </w:pPr>
        </w:pPrChange>
      </w:pPr>
      <w:r w:rsidRPr="003653FC">
        <w:rPr>
          <w:rFonts w:ascii="Times New Roman" w:hAnsi="Times New Roman" w:cs="Times New Roman"/>
          <w:sz w:val="24"/>
          <w:szCs w:val="24"/>
        </w:rPr>
        <w:t>Фамилия ученого 1 балл</w:t>
      </w:r>
      <w:r w:rsidRPr="003653FC">
        <w:rPr>
          <w:rFonts w:ascii="Times New Roman" w:hAnsi="Times New Roman" w:cs="Times New Roman"/>
          <w:sz w:val="24"/>
          <w:szCs w:val="24"/>
        </w:rPr>
        <w:br/>
        <w:t xml:space="preserve">Определение 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653FC">
        <w:rPr>
          <w:rFonts w:ascii="Times New Roman" w:hAnsi="Times New Roman" w:cs="Times New Roman"/>
          <w:sz w:val="24"/>
          <w:szCs w:val="24"/>
        </w:rPr>
        <w:t>,</w:t>
      </w:r>
      <w:r w:rsidRPr="003653F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653FC">
        <w:rPr>
          <w:rFonts w:ascii="Times New Roman" w:hAnsi="Times New Roman" w:cs="Times New Roman"/>
          <w:sz w:val="24"/>
          <w:szCs w:val="24"/>
        </w:rPr>
        <w:t xml:space="preserve"> 0,5*2=1 балл</w:t>
      </w:r>
    </w:p>
    <w:p w14:paraId="048D516C" w14:textId="77777777" w:rsidR="002352CD" w:rsidRPr="003653FC" w:rsidRDefault="002352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  <w:pPrChange w:id="101" w:author="Алексей Голиков" w:date="2016-06-30T18:11:00Z">
          <w:pPr>
            <w:pStyle w:val="a3"/>
            <w:spacing w:line="276" w:lineRule="auto"/>
            <w:jc w:val="both"/>
          </w:pPr>
        </w:pPrChange>
      </w:pPr>
      <w:del w:id="102" w:author="Алексей Голиков" w:date="2016-06-30T23:32:00Z">
        <w:r w:rsidRPr="003653FC" w:rsidDel="005E60C2">
          <w:rPr>
            <w:rFonts w:ascii="Times New Roman" w:hAnsi="Times New Roman" w:cs="Times New Roman"/>
            <w:sz w:val="24"/>
            <w:szCs w:val="24"/>
          </w:rPr>
          <w:delText>Определение названий элементов</w:delText>
        </w:r>
      </w:del>
      <w:ins w:id="103" w:author="Алексей Голиков" w:date="2016-06-30T23:34:00Z">
        <w:r w:rsidR="005E60C2">
          <w:rPr>
            <w:rFonts w:ascii="Times New Roman" w:hAnsi="Times New Roman" w:cs="Times New Roman"/>
            <w:sz w:val="24"/>
            <w:szCs w:val="24"/>
          </w:rPr>
          <w:t>Определение</w:t>
        </w:r>
      </w:ins>
      <w:ins w:id="104" w:author="Алексей Голиков" w:date="2016-06-30T23:32:00Z">
        <w:r w:rsidR="005E60C2">
          <w:rPr>
            <w:rFonts w:ascii="Times New Roman" w:hAnsi="Times New Roman" w:cs="Times New Roman"/>
            <w:sz w:val="24"/>
            <w:szCs w:val="24"/>
          </w:rPr>
          <w:t xml:space="preserve"> веществ, от которых </w:t>
        </w:r>
      </w:ins>
      <w:ins w:id="105" w:author="Алексей Голиков" w:date="2016-06-30T23:33:00Z">
        <w:r w:rsidR="005E60C2">
          <w:rPr>
            <w:rFonts w:ascii="Times New Roman" w:hAnsi="Times New Roman" w:cs="Times New Roman"/>
            <w:sz w:val="24"/>
            <w:szCs w:val="24"/>
          </w:rPr>
          <w:t>произошло</w:t>
        </w:r>
      </w:ins>
      <w:ins w:id="106" w:author="Алексей Голиков" w:date="2016-06-30T23:34:00Z">
        <w:r w:rsidR="005E60C2">
          <w:rPr>
            <w:rFonts w:ascii="Times New Roman" w:hAnsi="Times New Roman" w:cs="Times New Roman"/>
            <w:sz w:val="24"/>
            <w:szCs w:val="24"/>
          </w:rPr>
          <w:t xml:space="preserve"> название </w:t>
        </w:r>
        <w:r w:rsidR="005E60C2">
          <w:rPr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5E60C2" w:rsidRPr="005E60C2">
          <w:rPr>
            <w:rFonts w:ascii="Times New Roman" w:hAnsi="Times New Roman" w:cs="Times New Roman"/>
            <w:sz w:val="24"/>
            <w:szCs w:val="24"/>
            <w:rPrChange w:id="107" w:author="Алексей Голиков" w:date="2016-06-30T23:34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 </w:t>
        </w:r>
        <w:r w:rsidR="005E60C2">
          <w:rPr>
            <w:rFonts w:ascii="Times New Roman" w:hAnsi="Times New Roman" w:cs="Times New Roman"/>
            <w:sz w:val="24"/>
            <w:szCs w:val="24"/>
          </w:rPr>
          <w:t>и</w:t>
        </w:r>
        <w:r w:rsidR="005E60C2" w:rsidRPr="005E60C2">
          <w:rPr>
            <w:rFonts w:ascii="Times New Roman" w:hAnsi="Times New Roman" w:cs="Times New Roman"/>
            <w:sz w:val="24"/>
            <w:szCs w:val="24"/>
            <w:rPrChange w:id="108" w:author="Алексей Голиков" w:date="2016-06-30T23:34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 </w:t>
        </w:r>
        <w:r w:rsidR="005E60C2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</w:ins>
      <w:ins w:id="109" w:author="Алексей Голиков" w:date="2016-06-30T23:33:00Z">
        <w:r w:rsidR="005E60C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10" w:author="Алексей Голиков" w:date="2016-06-30T23:32:00Z">
        <w:r w:rsidRPr="003653FC" w:rsidDel="005E60C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3653FC">
        <w:rPr>
          <w:rFonts w:ascii="Times New Roman" w:hAnsi="Times New Roman" w:cs="Times New Roman"/>
          <w:sz w:val="24"/>
          <w:szCs w:val="24"/>
        </w:rPr>
        <w:t>0,5*2=1 балл</w:t>
      </w:r>
    </w:p>
    <w:p w14:paraId="3C793DE1" w14:textId="77777777" w:rsidR="002352CD" w:rsidRPr="003653FC" w:rsidRDefault="002352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  <w:pPrChange w:id="111" w:author="Алексей Голиков" w:date="2016-06-30T18:11:00Z">
          <w:pPr>
            <w:pStyle w:val="a3"/>
            <w:spacing w:line="276" w:lineRule="auto"/>
            <w:jc w:val="both"/>
          </w:pPr>
        </w:pPrChange>
      </w:pPr>
      <w:r w:rsidRPr="003653FC">
        <w:rPr>
          <w:rFonts w:ascii="Times New Roman" w:hAnsi="Times New Roman" w:cs="Times New Roman"/>
          <w:sz w:val="24"/>
          <w:szCs w:val="24"/>
        </w:rPr>
        <w:t>Уравнение реакции электролиза 1 балл</w:t>
      </w:r>
    </w:p>
    <w:p w14:paraId="1247A992" w14:textId="77777777" w:rsidR="002352CD" w:rsidRPr="003653FC" w:rsidRDefault="002352C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  <w:pPrChange w:id="112" w:author="Алексей Голиков" w:date="2016-06-30T18:11:00Z">
          <w:pPr>
            <w:pStyle w:val="a3"/>
            <w:numPr>
              <w:numId w:val="5"/>
            </w:numPr>
            <w:spacing w:line="276" w:lineRule="auto"/>
            <w:ind w:hanging="360"/>
            <w:jc w:val="both"/>
          </w:pPr>
        </w:pPrChange>
      </w:pPr>
      <w:r w:rsidRPr="003653FC">
        <w:rPr>
          <w:rFonts w:ascii="Times New Roman" w:hAnsi="Times New Roman" w:cs="Times New Roman"/>
          <w:sz w:val="24"/>
          <w:szCs w:val="24"/>
        </w:rPr>
        <w:t>Уравнение реакции 2 балла</w:t>
      </w:r>
    </w:p>
    <w:p w14:paraId="62410ECB" w14:textId="77777777" w:rsidR="002352CD" w:rsidRPr="003653FC" w:rsidRDefault="002352C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  <w:pPrChange w:id="113" w:author="Алексей Голиков" w:date="2016-06-30T18:11:00Z">
          <w:pPr>
            <w:pStyle w:val="a3"/>
            <w:numPr>
              <w:numId w:val="5"/>
            </w:numPr>
            <w:spacing w:line="276" w:lineRule="auto"/>
            <w:ind w:hanging="360"/>
            <w:jc w:val="both"/>
          </w:pPr>
        </w:pPrChange>
      </w:pPr>
      <w:r w:rsidRPr="003653FC">
        <w:rPr>
          <w:rFonts w:ascii="Times New Roman" w:hAnsi="Times New Roman" w:cs="Times New Roman"/>
          <w:sz w:val="24"/>
          <w:szCs w:val="24"/>
        </w:rPr>
        <w:t>Уравнение реакции 2 балла</w:t>
      </w:r>
    </w:p>
    <w:p w14:paraId="74E169E5" w14:textId="77777777" w:rsidR="002352CD" w:rsidRPr="003653FC" w:rsidRDefault="002352C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  <w:pPrChange w:id="114" w:author="Алексей Голиков" w:date="2016-06-30T18:11:00Z">
          <w:pPr>
            <w:pStyle w:val="a3"/>
            <w:numPr>
              <w:numId w:val="5"/>
            </w:numPr>
            <w:spacing w:line="276" w:lineRule="auto"/>
            <w:ind w:hanging="360"/>
            <w:jc w:val="both"/>
          </w:pPr>
        </w:pPrChange>
      </w:pPr>
      <w:r w:rsidRPr="003653FC">
        <w:rPr>
          <w:rFonts w:ascii="Times New Roman" w:hAnsi="Times New Roman" w:cs="Times New Roman"/>
          <w:sz w:val="24"/>
          <w:szCs w:val="24"/>
        </w:rPr>
        <w:t>За каждое уравнение 1 балл 1*13=13 баллов</w:t>
      </w:r>
    </w:p>
    <w:p w14:paraId="06A86277" w14:textId="77777777" w:rsidR="002352CD" w:rsidRPr="003653FC" w:rsidRDefault="002352CD" w:rsidP="003653FC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FC">
        <w:rPr>
          <w:rFonts w:ascii="Times New Roman" w:hAnsi="Times New Roman" w:cs="Times New Roman"/>
          <w:b/>
          <w:sz w:val="24"/>
          <w:szCs w:val="24"/>
        </w:rPr>
        <w:t>Всего 2</w:t>
      </w:r>
      <w:ins w:id="115" w:author="Susie" w:date="2016-06-30T18:29:00Z">
        <w:r w:rsidR="00AE1033">
          <w:rPr>
            <w:rFonts w:ascii="Times New Roman" w:hAnsi="Times New Roman" w:cs="Times New Roman"/>
            <w:b/>
            <w:sz w:val="24"/>
            <w:szCs w:val="24"/>
          </w:rPr>
          <w:t>5</w:t>
        </w:r>
      </w:ins>
      <w:del w:id="116" w:author="Susie" w:date="2016-06-30T18:29:00Z">
        <w:r w:rsidRPr="003653FC" w:rsidDel="00AE1033">
          <w:rPr>
            <w:rFonts w:ascii="Times New Roman" w:hAnsi="Times New Roman" w:cs="Times New Roman"/>
            <w:b/>
            <w:sz w:val="24"/>
            <w:szCs w:val="24"/>
          </w:rPr>
          <w:delText>6</w:delText>
        </w:r>
      </w:del>
      <w:r w:rsidRPr="003653F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14:paraId="04D634D8" w14:textId="77777777" w:rsidR="00C93741" w:rsidRPr="003653FC" w:rsidRDefault="00C93741" w:rsidP="003653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93741" w:rsidRPr="003653FC" w:rsidSect="00365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лексей Голиков" w:date="2016-06-30T18:25:00Z" w:initials="АГ">
    <w:p w14:paraId="3E99012C" w14:textId="77777777" w:rsidR="003653FC" w:rsidRPr="00FF6086" w:rsidRDefault="003653FC">
      <w:pPr>
        <w:pStyle w:val="a7"/>
        <w:rPr>
          <w:b/>
        </w:rPr>
      </w:pPr>
      <w:r w:rsidRPr="00FF6086">
        <w:rPr>
          <w:rStyle w:val="a6"/>
          <w:b/>
        </w:rPr>
        <w:annotationRef/>
      </w:r>
      <w:r w:rsidRPr="00FF6086">
        <w:rPr>
          <w:b/>
        </w:rPr>
        <w:t>Необходимо придумать название, а также подобрать соответствующую картинку.</w:t>
      </w:r>
    </w:p>
  </w:comment>
  <w:comment w:id="6" w:author="Алексей Голиков" w:date="2016-06-30T17:31:00Z" w:initials="АГ">
    <w:p w14:paraId="0ECEC28A" w14:textId="77777777" w:rsidR="006016CD" w:rsidRDefault="006016CD">
      <w:pPr>
        <w:pStyle w:val="a7"/>
      </w:pPr>
      <w:r>
        <w:rPr>
          <w:rStyle w:val="a6"/>
        </w:rPr>
        <w:annotationRef/>
      </w:r>
      <w:proofErr w:type="gramStart"/>
      <w:r>
        <w:t>Думаю</w:t>
      </w:r>
      <w:proofErr w:type="gramEnd"/>
      <w:r>
        <w:t xml:space="preserve"> лучше будет «Один из ионов металлов…»</w:t>
      </w:r>
    </w:p>
  </w:comment>
  <w:comment w:id="10" w:author="Алексей Голиков" w:date="2016-06-30T17:31:00Z" w:initials="АГ">
    <w:p w14:paraId="2D09DB89" w14:textId="77777777" w:rsidR="006016CD" w:rsidRDefault="006016CD">
      <w:pPr>
        <w:pStyle w:val="a7"/>
      </w:pPr>
      <w:r>
        <w:rPr>
          <w:rStyle w:val="a6"/>
        </w:rPr>
        <w:annotationRef/>
      </w:r>
      <w:r>
        <w:t>См. АГ2</w:t>
      </w:r>
    </w:p>
  </w:comment>
  <w:comment w:id="13" w:author="Алексей Голиков" w:date="2016-06-30T17:35:00Z" w:initials="АГ">
    <w:p w14:paraId="6E37E178" w14:textId="77777777" w:rsidR="006016CD" w:rsidRDefault="006016CD">
      <w:pPr>
        <w:pStyle w:val="a7"/>
      </w:pPr>
      <w:r>
        <w:rPr>
          <w:rStyle w:val="a6"/>
        </w:rPr>
        <w:annotationRef/>
      </w:r>
      <w:r>
        <w:t xml:space="preserve">Здесь участники могут привести любые соли и случайно попасть, возможно, лучше будет задать вопрос не только привести примеры солей, но и уточнить их применение. Кроме того, считаю необходимым указать какое количество примеров должны указать участники («хотя бы 2 лекарственных препарата на основе соли металла </w:t>
      </w:r>
      <w:r>
        <w:rPr>
          <w:lang w:val="en-US"/>
        </w:rPr>
        <w:t>Y</w:t>
      </w:r>
      <w:r>
        <w:t>»)</w:t>
      </w:r>
    </w:p>
  </w:comment>
  <w:comment w:id="43" w:author="Алексей Голиков" w:date="2016-06-30T18:01:00Z" w:initials="АГ">
    <w:p w14:paraId="70D1BC77" w14:textId="77777777" w:rsidR="008B7807" w:rsidRDefault="008B7807">
      <w:pPr>
        <w:pStyle w:val="a7"/>
      </w:pPr>
      <w:r>
        <w:rPr>
          <w:rStyle w:val="a6"/>
        </w:rPr>
        <w:annotationRef/>
      </w:r>
      <w:r>
        <w:t>Я пробовал найти этот метод, но нигде не обнаружил, из какого источника ты взяла эту информацию? (Чисто из интереса)</w:t>
      </w:r>
    </w:p>
  </w:comment>
  <w:comment w:id="44" w:author="Susie" w:date="2016-06-30T18:25:00Z" w:initials="S">
    <w:p w14:paraId="39381572" w14:textId="77777777" w:rsidR="00AE1033" w:rsidRDefault="00AE1033">
      <w:pPr>
        <w:pStyle w:val="a7"/>
      </w:pPr>
      <w:r>
        <w:rPr>
          <w:rStyle w:val="a6"/>
        </w:rPr>
        <w:annotationRef/>
      </w:r>
      <w:r>
        <w:t xml:space="preserve">Неорганическая химия, 2004 год, под ред. Третьякова, том 2, </w:t>
      </w:r>
      <w:proofErr w:type="spellStart"/>
      <w:r>
        <w:t>стр</w:t>
      </w:r>
      <w:proofErr w:type="spellEnd"/>
      <w:r>
        <w:t xml:space="preserve"> 33. Это наш учебник по </w:t>
      </w:r>
      <w:proofErr w:type="spellStart"/>
      <w:r>
        <w:t>неорге</w:t>
      </w:r>
      <w:proofErr w:type="spellEnd"/>
      <w:r>
        <w:t xml:space="preserve"> в СПбГУ.</w:t>
      </w:r>
    </w:p>
    <w:p w14:paraId="379B85C4" w14:textId="77777777" w:rsidR="00AE1033" w:rsidRDefault="00AE1033">
      <w:pPr>
        <w:pStyle w:val="a7"/>
      </w:pPr>
    </w:p>
  </w:comment>
  <w:comment w:id="53" w:author="Алексей Голиков" w:date="2016-06-30T18:08:00Z" w:initials="АГ">
    <w:p w14:paraId="64677164" w14:textId="77777777" w:rsidR="008B7807" w:rsidRPr="008B7807" w:rsidRDefault="008B7807">
      <w:pPr>
        <w:pStyle w:val="a7"/>
        <w:rPr>
          <w:b/>
        </w:rPr>
      </w:pPr>
      <w:r>
        <w:rPr>
          <w:rStyle w:val="a6"/>
        </w:rPr>
        <w:annotationRef/>
      </w:r>
      <w:r>
        <w:t xml:space="preserve">Полосы на заднем фоне следует убрать. </w:t>
      </w:r>
      <w:r w:rsidRPr="008B7807">
        <w:rPr>
          <w:b/>
        </w:rPr>
        <w:t xml:space="preserve">Кроме того, здесь возникла путаница, так как имеется соединение </w:t>
      </w:r>
      <w:r w:rsidRPr="008B7807">
        <w:rPr>
          <w:b/>
          <w:sz w:val="28"/>
          <w:szCs w:val="28"/>
        </w:rPr>
        <w:t>А, которо</w:t>
      </w:r>
      <w:r>
        <w:rPr>
          <w:b/>
          <w:sz w:val="28"/>
          <w:szCs w:val="28"/>
        </w:rPr>
        <w:t>е в задаче соответствует углероду, однако, здесь соединение А является пероксидом натрия, необходимо провести замену!!!</w:t>
      </w:r>
    </w:p>
  </w:comment>
  <w:comment w:id="58" w:author="Алексей Голиков" w:date="2016-06-30T18:14:00Z" w:initials="АГ">
    <w:p w14:paraId="6F75E437" w14:textId="77777777" w:rsidR="0046520F" w:rsidRDefault="0046520F">
      <w:pPr>
        <w:pStyle w:val="a7"/>
      </w:pPr>
      <w:r>
        <w:rPr>
          <w:rStyle w:val="a6"/>
        </w:rPr>
        <w:annotationRef/>
      </w:r>
      <w:r>
        <w:t xml:space="preserve">См. АГ4, кроме того тиосульфат натрия, к примеру, также является лекарством, поэтому советую приписать «и.т.д.» </w:t>
      </w:r>
    </w:p>
  </w:comment>
  <w:comment w:id="88" w:author="Алексей Голиков" w:date="2016-06-30T18:11:00Z" w:initials="АГ">
    <w:p w14:paraId="18C0F87C" w14:textId="77777777" w:rsidR="0046520F" w:rsidRDefault="0046520F">
      <w:pPr>
        <w:pStyle w:val="a7"/>
      </w:pPr>
      <w:r>
        <w:rPr>
          <w:rStyle w:val="a6"/>
        </w:rPr>
        <w:annotationRef/>
      </w:r>
      <w:r>
        <w:t>См. АГ6</w:t>
      </w:r>
    </w:p>
  </w:comment>
  <w:comment w:id="90" w:author="Алексей Голиков" w:date="2016-06-30T18:25:00Z" w:initials="АГ">
    <w:p w14:paraId="3E09731B" w14:textId="77777777" w:rsidR="00FF6086" w:rsidRPr="00FF6086" w:rsidRDefault="00FF6086">
      <w:pPr>
        <w:pStyle w:val="a7"/>
        <w:rPr>
          <w:b/>
        </w:rPr>
      </w:pPr>
      <w:r>
        <w:rPr>
          <w:rStyle w:val="a6"/>
        </w:rPr>
        <w:annotationRef/>
      </w:r>
      <w:r w:rsidRPr="00FF6086">
        <w:rPr>
          <w:b/>
        </w:rPr>
        <w:t>Следует переформулировать</w:t>
      </w:r>
    </w:p>
  </w:comment>
  <w:comment w:id="94" w:author="Алексей Голиков" w:date="2016-06-30T18:26:00Z" w:initials="АГ">
    <w:p w14:paraId="0B91A648" w14:textId="77777777" w:rsidR="00FF6086" w:rsidRDefault="00FF6086">
      <w:pPr>
        <w:pStyle w:val="a7"/>
      </w:pPr>
      <w:r>
        <w:rPr>
          <w:rStyle w:val="a6"/>
        </w:rPr>
        <w:annotationRef/>
      </w:r>
      <w:r>
        <w:t>См. АГ4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99012C" w15:done="0"/>
  <w15:commentEx w15:paraId="0ECEC28A" w15:done="0"/>
  <w15:commentEx w15:paraId="2D09DB89" w15:done="0"/>
  <w15:commentEx w15:paraId="6E37E178" w15:done="0"/>
  <w15:commentEx w15:paraId="70D1BC77" w15:done="0"/>
  <w15:commentEx w15:paraId="379B85C4" w15:paraIdParent="70D1BC77" w15:done="0"/>
  <w15:commentEx w15:paraId="64677164" w15:done="0"/>
  <w15:commentEx w15:paraId="6F75E437" w15:done="0"/>
  <w15:commentEx w15:paraId="18C0F87C" w15:done="0"/>
  <w15:commentEx w15:paraId="3E09731B" w15:done="0"/>
  <w15:commentEx w15:paraId="0B91A6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2FC8"/>
    <w:multiLevelType w:val="multilevel"/>
    <w:tmpl w:val="40F8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A421EF0"/>
    <w:multiLevelType w:val="multilevel"/>
    <w:tmpl w:val="40F8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B6061FD"/>
    <w:multiLevelType w:val="multilevel"/>
    <w:tmpl w:val="40F8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2EC6256"/>
    <w:multiLevelType w:val="hybridMultilevel"/>
    <w:tmpl w:val="6BE2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1E6E"/>
    <w:multiLevelType w:val="hybridMultilevel"/>
    <w:tmpl w:val="1ED8A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36BC3"/>
    <w:multiLevelType w:val="multilevel"/>
    <w:tmpl w:val="559EEC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6">
    <w:nsid w:val="4ED745DD"/>
    <w:multiLevelType w:val="hybridMultilevel"/>
    <w:tmpl w:val="633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ie">
    <w15:presenceInfo w15:providerId="None" w15:userId="Sus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A7461C"/>
    <w:rsid w:val="00111EC3"/>
    <w:rsid w:val="00153190"/>
    <w:rsid w:val="002217A9"/>
    <w:rsid w:val="002352CD"/>
    <w:rsid w:val="003653FC"/>
    <w:rsid w:val="00397B54"/>
    <w:rsid w:val="0046520F"/>
    <w:rsid w:val="005D3D41"/>
    <w:rsid w:val="005E60C2"/>
    <w:rsid w:val="006016CD"/>
    <w:rsid w:val="00725701"/>
    <w:rsid w:val="008B7807"/>
    <w:rsid w:val="0095595E"/>
    <w:rsid w:val="00A7461C"/>
    <w:rsid w:val="00AD6B73"/>
    <w:rsid w:val="00AE1033"/>
    <w:rsid w:val="00B63517"/>
    <w:rsid w:val="00B678FD"/>
    <w:rsid w:val="00BA7DF1"/>
    <w:rsid w:val="00C93741"/>
    <w:rsid w:val="00D06071"/>
    <w:rsid w:val="00D97752"/>
    <w:rsid w:val="00F24BA5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F767"/>
  <w15:docId w15:val="{FACB202E-F7E0-492A-845A-652F03BA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3F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53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53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53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53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53F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1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5</cp:revision>
  <cp:lastPrinted>2016-06-27T00:54:00Z</cp:lastPrinted>
  <dcterms:created xsi:type="dcterms:W3CDTF">2016-06-30T14:36:00Z</dcterms:created>
  <dcterms:modified xsi:type="dcterms:W3CDTF">2016-07-02T13:31:00Z</dcterms:modified>
</cp:coreProperties>
</file>