
<file path=[Content_Types].xml><?xml version="1.0" encoding="utf-8"?>
<Types xmlns="http://schemas.openxmlformats.org/package/2006/content-types">
  <Default Extension="jpeg" ContentType="image/jpeg"/>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1037" w:rsidRPr="004A5854" w:rsidRDefault="00593CB0" w:rsidP="00051037">
      <w:pPr>
        <w:pStyle w:val="2"/>
      </w:pPr>
      <w:bookmarkStart w:id="0" w:name="_Toc433202503"/>
      <w:r w:rsidRPr="004A5854">
        <w:t>Сессия 8. Обобщение обучающих методик.</w:t>
      </w:r>
      <w:bookmarkEnd w:id="0"/>
    </w:p>
    <w:p w:rsidR="00051037" w:rsidRDefault="00593CB0" w:rsidP="00051037">
      <w:pPr>
        <w:rPr>
          <w:b/>
        </w:rPr>
      </w:pPr>
      <w:r w:rsidRPr="00537AD1">
        <w:rPr>
          <w:b/>
        </w:rPr>
        <w:t>Презентации:</w:t>
      </w:r>
    </w:p>
    <w:tbl>
      <w:tblPr>
        <w:tblStyle w:val="a4"/>
        <w:tblW w:w="5000" w:type="pct"/>
        <w:tblBorders>
          <w:insideH w:val="nil"/>
          <w:insideV w:val="nil"/>
        </w:tblBorders>
        <w:shd w:val="clear" w:color="auto" w:fill="FDE9D9" w:themeFill="accent6" w:themeFillTint="33"/>
        <w:tblLook w:val="04A0"/>
      </w:tblPr>
      <w:tblGrid>
        <w:gridCol w:w="9571"/>
      </w:tblGrid>
      <w:tr w:rsidR="00D2378E" w:rsidTr="00E3724F">
        <w:tc>
          <w:tcPr>
            <w:tcW w:w="5000" w:type="pct"/>
            <w:shd w:val="clear" w:color="auto" w:fill="FDE9D9" w:themeFill="accent6" w:themeFillTint="33"/>
          </w:tcPr>
          <w:p w:rsidR="00051037" w:rsidRPr="00A622F6" w:rsidRDefault="00593CB0" w:rsidP="00E3724F">
            <w:r w:rsidRPr="00A622F6">
              <w:t>Сессия 8. Обобщение обучающих методик.</w:t>
            </w:r>
          </w:p>
        </w:tc>
      </w:tr>
      <w:tr w:rsidR="00D2378E" w:rsidTr="00E3724F">
        <w:tc>
          <w:tcPr>
            <w:tcW w:w="5000" w:type="pct"/>
            <w:shd w:val="clear" w:color="auto" w:fill="FDE9D9" w:themeFill="accent6" w:themeFillTint="33"/>
          </w:tcPr>
          <w:p w:rsidR="00051037" w:rsidRPr="00A622F6" w:rsidRDefault="00593CB0" w:rsidP="00E3724F">
            <w:pPr>
              <w:pStyle w:val="a3"/>
              <w:ind w:left="0"/>
              <w:rPr>
                <w:rFonts w:ascii="Times New Roman" w:hAnsi="Times New Roman" w:cs="Times New Roman"/>
                <w:i/>
                <w:sz w:val="24"/>
              </w:rPr>
            </w:pPr>
            <w:r w:rsidRPr="00A622F6">
              <w:rPr>
                <w:rFonts w:ascii="Times New Roman" w:hAnsi="Times New Roman" w:cs="Times New Roman"/>
                <w:i/>
                <w:sz w:val="24"/>
              </w:rPr>
              <w:tab/>
              <w:t xml:space="preserve">Дэрил Филдс (Всемирный банк) </w:t>
            </w:r>
          </w:p>
        </w:tc>
      </w:tr>
      <w:tr w:rsidR="00D2378E" w:rsidTr="00E3724F">
        <w:tc>
          <w:tcPr>
            <w:tcW w:w="5000" w:type="pct"/>
            <w:shd w:val="clear" w:color="auto" w:fill="FDE9D9" w:themeFill="accent6" w:themeFillTint="33"/>
          </w:tcPr>
          <w:p w:rsidR="00051037" w:rsidRPr="00CE6672" w:rsidRDefault="00593CB0" w:rsidP="00E3724F">
            <w:pPr>
              <w:pStyle w:val="a3"/>
              <w:ind w:left="0"/>
              <w:rPr>
                <w:rFonts w:ascii="Times New Roman" w:hAnsi="Times New Roman" w:cs="Times New Roman"/>
                <w:i/>
                <w:sz w:val="24"/>
                <w:lang w:val="ru-RU"/>
              </w:rPr>
            </w:pPr>
            <w:r w:rsidRPr="00CE6672">
              <w:rPr>
                <w:rFonts w:ascii="Times New Roman" w:hAnsi="Times New Roman" w:cs="Times New Roman"/>
                <w:i/>
                <w:sz w:val="24"/>
                <w:lang w:val="ru-RU"/>
              </w:rPr>
              <w:tab/>
              <w:t xml:space="preserve">Марта </w:t>
            </w:r>
            <w:proofErr w:type="spellStart"/>
            <w:r w:rsidRPr="00CE6672">
              <w:rPr>
                <w:rFonts w:ascii="Times New Roman" w:hAnsi="Times New Roman" w:cs="Times New Roman"/>
                <w:i/>
                <w:sz w:val="24"/>
                <w:lang w:val="ru-RU"/>
              </w:rPr>
              <w:t>Ярошевич-Холдер</w:t>
            </w:r>
            <w:proofErr w:type="spellEnd"/>
            <w:r w:rsidRPr="00CE6672">
              <w:rPr>
                <w:rFonts w:ascii="Times New Roman" w:hAnsi="Times New Roman" w:cs="Times New Roman"/>
                <w:i/>
                <w:sz w:val="24"/>
                <w:lang w:val="ru-RU"/>
              </w:rPr>
              <w:t xml:space="preserve"> (Всемирный банк)</w:t>
            </w:r>
          </w:p>
        </w:tc>
      </w:tr>
      <w:tr w:rsidR="00D2378E" w:rsidTr="00E3724F">
        <w:tc>
          <w:tcPr>
            <w:tcW w:w="5000" w:type="pct"/>
            <w:shd w:val="clear" w:color="auto" w:fill="FDE9D9" w:themeFill="accent6" w:themeFillTint="33"/>
          </w:tcPr>
          <w:p w:rsidR="00051037" w:rsidRPr="00A622F6" w:rsidRDefault="00593CB0" w:rsidP="00E3724F">
            <w:pPr>
              <w:pStyle w:val="a3"/>
              <w:ind w:left="0"/>
              <w:rPr>
                <w:rFonts w:ascii="Times New Roman" w:hAnsi="Times New Roman" w:cs="Times New Roman"/>
                <w:i/>
                <w:sz w:val="24"/>
                <w:lang w:val="fr-FR"/>
              </w:rPr>
            </w:pPr>
            <w:r w:rsidRPr="00A622F6">
              <w:rPr>
                <w:rFonts w:ascii="Times New Roman" w:hAnsi="Times New Roman" w:cs="Times New Roman"/>
                <w:i/>
                <w:sz w:val="24"/>
                <w:lang w:val="fr-FR"/>
              </w:rPr>
              <w:tab/>
              <w:t>Дэин Маккинни, консультант (Университет штата Техас, Остин)</w:t>
            </w:r>
          </w:p>
        </w:tc>
      </w:tr>
    </w:tbl>
    <w:p w:rsidR="00051037" w:rsidRPr="00CE6672" w:rsidRDefault="00744B42" w:rsidP="00051037">
      <w:pPr>
        <w:rPr>
          <w:rFonts w:eastAsia="Calibri"/>
          <w:color w:val="000000"/>
        </w:rPr>
      </w:pPr>
    </w:p>
    <w:p w:rsidR="00051037" w:rsidRPr="00553695" w:rsidRDefault="00593CB0" w:rsidP="00051037">
      <w:r w:rsidRPr="00546891">
        <w:rPr>
          <w:noProof/>
        </w:rPr>
        <w:drawing>
          <wp:anchor distT="0" distB="0" distL="114300" distR="114300" simplePos="0" relativeHeight="251658240" behindDoc="0" locked="0" layoutInCell="1" allowOverlap="1">
            <wp:simplePos x="0" y="0"/>
            <wp:positionH relativeFrom="margin">
              <wp:align>right</wp:align>
            </wp:positionH>
            <wp:positionV relativeFrom="paragraph">
              <wp:posOffset>46990</wp:posOffset>
            </wp:positionV>
            <wp:extent cx="3048000" cy="2286000"/>
            <wp:effectExtent l="0" t="0" r="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2015trainers.jpg"/>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048000" cy="2286000"/>
                    </a:xfrm>
                    <a:prstGeom prst="rect">
                      <a:avLst/>
                    </a:prstGeom>
                  </pic:spPr>
                </pic:pic>
              </a:graphicData>
            </a:graphic>
          </wp:anchor>
        </w:drawing>
      </w:r>
      <w:r w:rsidRPr="00CE6672">
        <w:rPr>
          <w:rFonts w:eastAsia="Calibri"/>
          <w:color w:val="000000"/>
        </w:rPr>
        <w:t>В рамках данной сессии проходило обсуждение</w:t>
      </w:r>
      <w:r w:rsidRPr="00CE6672">
        <w:t xml:space="preserve"> механизмов взаимодействия трёх моделей (</w:t>
      </w:r>
      <w:proofErr w:type="spellStart"/>
      <w:r w:rsidRPr="00051037">
        <w:rPr>
          <w:lang w:val="en-US"/>
        </w:rPr>
        <w:t>ASBmm</w:t>
      </w:r>
      <w:proofErr w:type="spellEnd"/>
      <w:r w:rsidRPr="00CE6672">
        <w:t xml:space="preserve">, </w:t>
      </w:r>
      <w:r w:rsidRPr="00051037">
        <w:rPr>
          <w:lang w:val="en-US"/>
        </w:rPr>
        <w:t>BEAM</w:t>
      </w:r>
      <w:r w:rsidRPr="00CE6672">
        <w:t xml:space="preserve">, </w:t>
      </w:r>
      <w:proofErr w:type="spellStart"/>
      <w:r w:rsidRPr="00051037">
        <w:rPr>
          <w:lang w:val="en-US"/>
        </w:rPr>
        <w:t>AralDIF</w:t>
      </w:r>
      <w:proofErr w:type="spellEnd"/>
      <w:r w:rsidRPr="00CE6672">
        <w:t>) и способов, посредств</w:t>
      </w:r>
      <w:r w:rsidR="009D21B8">
        <w:t>ом которых</w:t>
      </w:r>
      <w:ins w:id="1" w:author="admin" w:date="2015-11-28T17:44:00Z">
        <w:r w:rsidR="00CE4703">
          <w:t xml:space="preserve"> </w:t>
        </w:r>
      </w:ins>
      <w:r w:rsidR="004F1076">
        <w:t>предложенные модели</w:t>
      </w:r>
      <w:r w:rsidR="009D21B8">
        <w:t xml:space="preserve"> </w:t>
      </w:r>
      <w:r w:rsidR="001D7590">
        <w:rPr>
          <w:rStyle w:val="a5"/>
        </w:rPr>
        <w:commentReference w:id="2"/>
      </w:r>
      <w:r w:rsidR="009D21B8" w:rsidRPr="004F1076">
        <w:rPr>
          <w:rPrChange w:id="3" w:author="admin" w:date="2015-11-28T17:24:00Z">
            <w:rPr>
              <w:highlight w:val="yellow"/>
            </w:rPr>
          </w:rPrChange>
        </w:rPr>
        <w:t>отвечают</w:t>
      </w:r>
      <w:r w:rsidRPr="004F1076">
        <w:rPr>
          <w:rPrChange w:id="4" w:author="admin" w:date="2015-11-28T17:24:00Z">
            <w:rPr>
              <w:highlight w:val="yellow"/>
            </w:rPr>
          </w:rPrChange>
        </w:rPr>
        <w:t xml:space="preserve"> на вопросы,</w:t>
      </w:r>
      <w:r w:rsidRPr="00CE6672">
        <w:t xml:space="preserve"> возникающие у сторон, вовлечённых в проблематику управления водными ресурсами в Центральной Азии. Участникам обсуждения было предложено заранее подготовить </w:t>
      </w:r>
      <w:r w:rsidRPr="00444B79">
        <w:rPr>
          <w:rPrChange w:id="5" w:author="admin" w:date="2015-11-28T17:26:00Z">
            <w:rPr>
              <w:highlight w:val="yellow"/>
            </w:rPr>
          </w:rPrChange>
        </w:rPr>
        <w:t>сво</w:t>
      </w:r>
      <w:r w:rsidR="00444B79" w:rsidRPr="00444B79">
        <w:rPr>
          <w:rPrChange w:id="6" w:author="admin" w:date="2015-11-28T17:26:00Z">
            <w:rPr>
              <w:highlight w:val="yellow"/>
            </w:rPr>
          </w:rPrChange>
        </w:rPr>
        <w:t xml:space="preserve">ё видение </w:t>
      </w:r>
      <w:r w:rsidR="00C50E06">
        <w:t>проблематики</w:t>
      </w:r>
      <w:r w:rsidR="00444B79" w:rsidRPr="00444B79">
        <w:rPr>
          <w:rPrChange w:id="7" w:author="admin" w:date="2015-11-28T17:26:00Z">
            <w:rPr>
              <w:highlight w:val="yellow"/>
            </w:rPr>
          </w:rPrChange>
        </w:rPr>
        <w:t xml:space="preserve">, </w:t>
      </w:r>
      <w:r w:rsidR="00C50E06">
        <w:t>заявленной</w:t>
      </w:r>
      <w:r w:rsidR="00C50E06" w:rsidRPr="00444B79">
        <w:rPr>
          <w:rPrChange w:id="8" w:author="admin" w:date="2015-11-28T17:26:00Z">
            <w:rPr>
              <w:highlight w:val="yellow"/>
            </w:rPr>
          </w:rPrChange>
        </w:rPr>
        <w:t xml:space="preserve"> </w:t>
      </w:r>
      <w:r w:rsidR="00444B79" w:rsidRPr="00444B79">
        <w:rPr>
          <w:rPrChange w:id="9" w:author="admin" w:date="2015-11-28T17:26:00Z">
            <w:rPr>
              <w:highlight w:val="yellow"/>
            </w:rPr>
          </w:rPrChange>
        </w:rPr>
        <w:t>в повестке дня</w:t>
      </w:r>
      <w:r w:rsidR="00444B79">
        <w:t>,</w:t>
      </w:r>
      <w:r w:rsidRPr="00CE6672">
        <w:t xml:space="preserve"> и представить </w:t>
      </w:r>
      <w:r w:rsidR="00C50E06">
        <w:t>его</w:t>
      </w:r>
      <w:r w:rsidR="00C50E06" w:rsidRPr="00CE6672">
        <w:t xml:space="preserve"> </w:t>
      </w:r>
      <w:r w:rsidRPr="00CE6672">
        <w:t xml:space="preserve">в рамках сессии.  Участникам также было предложено ответить на вопрос: "С какими </w:t>
      </w:r>
      <w:r w:rsidRPr="00444B79">
        <w:rPr>
          <w:rPrChange w:id="10" w:author="admin" w:date="2015-11-28T17:27:00Z">
            <w:rPr>
              <w:highlight w:val="yellow"/>
            </w:rPr>
          </w:rPrChange>
        </w:rPr>
        <w:t>основными</w:t>
      </w:r>
      <w:r w:rsidR="00444B79">
        <w:t xml:space="preserve"> сложностями </w:t>
      </w:r>
      <w:r w:rsidRPr="00CE6672">
        <w:t>сталкивается внедрение данных моделей в вашей работе</w:t>
      </w:r>
      <w:r w:rsidR="009D21B8">
        <w:t>,</w:t>
      </w:r>
      <w:r w:rsidRPr="00CE6672">
        <w:t xml:space="preserve"> и какие могут быть</w:t>
      </w:r>
      <w:r w:rsidR="00C50E06">
        <w:t xml:space="preserve"> пути их преодоления</w:t>
      </w:r>
      <w:r w:rsidRPr="00CE6672">
        <w:t>?"  Ответы участников были сведены воедино для презентации и процедуры обсуждения в рамках настоящей сессии.  Также участникам было предложено обсудить такие вопросы, как: "</w:t>
      </w:r>
      <w:r w:rsidR="00444B79">
        <w:t>Каким образом можно улучшить процесс обучения работе с данными моделями</w:t>
      </w:r>
      <w:r w:rsidRPr="00CE6672">
        <w:t>?" "Как</w:t>
      </w:r>
      <w:r w:rsidR="00C50E06">
        <w:t>им</w:t>
      </w:r>
      <w:r w:rsidRPr="00CE6672">
        <w:t xml:space="preserve"> вы видите развитие ситуации?"</w:t>
      </w:r>
    </w:p>
    <w:p w:rsidR="00051037" w:rsidRPr="00690BED" w:rsidRDefault="00593CB0" w:rsidP="00051037">
      <w:pPr>
        <w:keepNext/>
        <w:rPr>
          <w:b/>
        </w:rPr>
      </w:pPr>
      <w:r w:rsidRPr="00690BED">
        <w:rPr>
          <w:b/>
        </w:rPr>
        <w:t>В ходе исследования участниками были затронуты следующие проблемы:</w:t>
      </w:r>
    </w:p>
    <w:p w:rsidR="00051037" w:rsidRDefault="00744B42" w:rsidP="00051037"/>
    <w:p w:rsidR="00051037" w:rsidRPr="00CE6672" w:rsidRDefault="00593CB0" w:rsidP="00051037">
      <w:pPr>
        <w:pStyle w:val="a3"/>
        <w:numPr>
          <w:ilvl w:val="0"/>
          <w:numId w:val="1"/>
        </w:numPr>
        <w:rPr>
          <w:rFonts w:ascii="Times New Roman" w:hAnsi="Times New Roman" w:cs="Times New Roman"/>
          <w:sz w:val="24"/>
          <w:lang w:val="ru-RU"/>
        </w:rPr>
      </w:pPr>
      <w:r w:rsidRPr="00CE6672">
        <w:rPr>
          <w:rFonts w:ascii="Times New Roman" w:hAnsi="Times New Roman" w:cs="Times New Roman"/>
          <w:sz w:val="24"/>
          <w:lang w:val="ru-RU"/>
        </w:rPr>
        <w:t xml:space="preserve">Необходимо прояснение ситуации, связанной с распределением сельскохозяйственной продукции в рамках </w:t>
      </w:r>
      <w:r>
        <w:rPr>
          <w:rFonts w:ascii="Times New Roman" w:hAnsi="Times New Roman" w:cs="Times New Roman"/>
          <w:sz w:val="24"/>
        </w:rPr>
        <w:t>BEAM</w:t>
      </w:r>
      <w:r w:rsidRPr="00CE6672">
        <w:rPr>
          <w:rFonts w:ascii="Times New Roman" w:hAnsi="Times New Roman" w:cs="Times New Roman"/>
          <w:sz w:val="24"/>
          <w:lang w:val="ru-RU"/>
        </w:rPr>
        <w:t xml:space="preserve"> в его связи с колебаниями цен и уровнем обеспеченности водными ресурсами.</w:t>
      </w:r>
    </w:p>
    <w:p w:rsidR="00051037" w:rsidRPr="00CE6672" w:rsidRDefault="00593CB0" w:rsidP="00051037">
      <w:pPr>
        <w:pStyle w:val="a3"/>
        <w:numPr>
          <w:ilvl w:val="0"/>
          <w:numId w:val="4"/>
        </w:numPr>
        <w:rPr>
          <w:rFonts w:ascii="Times New Roman" w:hAnsi="Times New Roman" w:cs="Times New Roman"/>
          <w:sz w:val="24"/>
          <w:lang w:val="ru-RU"/>
        </w:rPr>
      </w:pPr>
      <w:r w:rsidRPr="00CE6672">
        <w:rPr>
          <w:rFonts w:ascii="Times New Roman" w:hAnsi="Times New Roman" w:cs="Times New Roman"/>
          <w:b/>
          <w:i/>
          <w:sz w:val="24"/>
          <w:lang w:val="ru-RU"/>
        </w:rPr>
        <w:t>Селекция сельскохозяйственных культур</w:t>
      </w:r>
      <w:r w:rsidR="00444B79">
        <w:rPr>
          <w:rFonts w:ascii="Times New Roman" w:hAnsi="Times New Roman" w:cs="Times New Roman"/>
          <w:b/>
          <w:i/>
          <w:sz w:val="24"/>
          <w:lang w:val="ru-RU"/>
        </w:rPr>
        <w:t xml:space="preserve"> </w:t>
      </w:r>
      <w:r w:rsidRPr="00CE6672">
        <w:rPr>
          <w:rFonts w:ascii="Times New Roman" w:hAnsi="Times New Roman" w:cs="Times New Roman"/>
          <w:b/>
          <w:sz w:val="24"/>
          <w:lang w:val="ru-RU"/>
        </w:rPr>
        <w:t xml:space="preserve">- </w:t>
      </w:r>
      <w:r w:rsidR="00CE6672">
        <w:rPr>
          <w:rFonts w:ascii="Times New Roman" w:hAnsi="Times New Roman" w:cs="Times New Roman"/>
          <w:sz w:val="24"/>
          <w:lang w:val="ru-RU"/>
        </w:rPr>
        <w:t>нередко</w:t>
      </w:r>
      <w:r w:rsidRPr="00CE6672">
        <w:rPr>
          <w:rFonts w:ascii="Times New Roman" w:hAnsi="Times New Roman" w:cs="Times New Roman"/>
          <w:sz w:val="24"/>
          <w:lang w:val="ru-RU"/>
        </w:rPr>
        <w:t xml:space="preserve"> оказывается затруднительным контролировать этот процесс в аспекте предпочтений фермерских хозяйств. Зачастую этим процессом управляют рыночные механизмы. </w:t>
      </w:r>
      <w:proofErr w:type="gramStart"/>
      <w:r w:rsidR="00444B79">
        <w:rPr>
          <w:rFonts w:ascii="Times New Roman" w:hAnsi="Times New Roman" w:cs="Times New Roman"/>
          <w:sz w:val="24"/>
          <w:lang w:val="ru-RU"/>
        </w:rPr>
        <w:t>Помочь в разрешении данных вопросов призвана</w:t>
      </w:r>
      <w:proofErr w:type="gramEnd"/>
      <w:r w:rsidR="00444B79">
        <w:rPr>
          <w:rFonts w:ascii="Times New Roman" w:hAnsi="Times New Roman" w:cs="Times New Roman"/>
          <w:sz w:val="24"/>
          <w:lang w:val="ru-RU"/>
        </w:rPr>
        <w:t xml:space="preserve"> модель</w:t>
      </w:r>
      <w:r w:rsidRPr="00444B79">
        <w:rPr>
          <w:rFonts w:ascii="Times New Roman" w:hAnsi="Times New Roman" w:cs="Times New Roman"/>
          <w:sz w:val="24"/>
          <w:lang w:val="ru-RU"/>
          <w:rPrChange w:id="11" w:author="admin" w:date="2015-11-28T17:30:00Z">
            <w:rPr>
              <w:rFonts w:ascii="Times New Roman" w:hAnsi="Times New Roman" w:cs="Times New Roman"/>
              <w:sz w:val="24"/>
              <w:highlight w:val="yellow"/>
              <w:lang w:val="ru-RU"/>
            </w:rPr>
          </w:rPrChange>
        </w:rPr>
        <w:t xml:space="preserve"> </w:t>
      </w:r>
      <w:r w:rsidRPr="00444B79">
        <w:rPr>
          <w:rFonts w:ascii="Times New Roman" w:hAnsi="Times New Roman" w:cs="Times New Roman"/>
          <w:sz w:val="24"/>
          <w:rPrChange w:id="12" w:author="admin" w:date="2015-11-28T17:30:00Z">
            <w:rPr>
              <w:rFonts w:ascii="Times New Roman" w:hAnsi="Times New Roman" w:cs="Times New Roman"/>
              <w:sz w:val="24"/>
              <w:highlight w:val="yellow"/>
            </w:rPr>
          </w:rPrChange>
        </w:rPr>
        <w:t>BEAM</w:t>
      </w:r>
      <w:r w:rsidRPr="00CE6672">
        <w:rPr>
          <w:rFonts w:ascii="Times New Roman" w:hAnsi="Times New Roman" w:cs="Times New Roman"/>
          <w:sz w:val="24"/>
          <w:lang w:val="ru-RU"/>
        </w:rPr>
        <w:t xml:space="preserve">.  Какие применяются меры для управления селекций сельскохозяйственных культур для того, чтобы избежать опасности выведения недоброкачественных культур?  Применительно к Афганистану, для управления процедурами селекции культур используются прогнозы доступности водных ресурсов. Нередко со сложностями сталкиваются производители пшеницы, поскольку на рынке присутствует большое количество производителей.  Процессы селекции могут направляться посредством предоставления дотаций. Применительно к производству сельскохозяйственной продукции (преимущественно, риса), были подготовлены прогнозы доступности водных ресурсов в нижнем </w:t>
      </w:r>
      <w:r w:rsidRPr="006B1E78">
        <w:rPr>
          <w:rFonts w:ascii="Times New Roman" w:hAnsi="Times New Roman" w:cs="Times New Roman"/>
          <w:sz w:val="24"/>
          <w:lang w:val="ru-RU"/>
        </w:rPr>
        <w:t xml:space="preserve">течении  </w:t>
      </w:r>
      <w:proofErr w:type="spellStart"/>
      <w:proofErr w:type="gramStart"/>
      <w:r w:rsidR="00406464" w:rsidRPr="00406464">
        <w:rPr>
          <w:rFonts w:ascii="Times New Roman" w:hAnsi="Times New Roman" w:cs="Times New Roman"/>
          <w:sz w:val="24"/>
          <w:lang w:val="ru-RU"/>
          <w:rPrChange w:id="13" w:author="User" w:date="2015-11-28T17:32:00Z">
            <w:rPr>
              <w:rFonts w:ascii="Times New Roman" w:eastAsiaTheme="minorEastAsia" w:hAnsi="Times New Roman" w:cs="Times New Roman"/>
              <w:sz w:val="24"/>
              <w:szCs w:val="22"/>
              <w:highlight w:val="yellow"/>
              <w:lang w:val="ru-RU" w:eastAsia="ru-RU"/>
            </w:rPr>
          </w:rPrChange>
        </w:rPr>
        <w:t>Аму-дарьи</w:t>
      </w:r>
      <w:proofErr w:type="spellEnd"/>
      <w:proofErr w:type="gramEnd"/>
      <w:r w:rsidRPr="006B1E78">
        <w:rPr>
          <w:rFonts w:ascii="Times New Roman" w:hAnsi="Times New Roman" w:cs="Times New Roman"/>
          <w:sz w:val="24"/>
          <w:lang w:val="ru-RU"/>
        </w:rPr>
        <w:t>.  Частная собственность на земельные участки в К</w:t>
      </w:r>
      <w:r w:rsidRPr="00CE6672">
        <w:rPr>
          <w:rFonts w:ascii="Times New Roman" w:hAnsi="Times New Roman" w:cs="Times New Roman"/>
          <w:sz w:val="24"/>
          <w:lang w:val="ru-RU"/>
        </w:rPr>
        <w:t xml:space="preserve">ыргызстане обуславливает отсутствие государственного регулирования в области селекции </w:t>
      </w:r>
      <w:r w:rsidRPr="00CE6672">
        <w:rPr>
          <w:rFonts w:ascii="Times New Roman" w:hAnsi="Times New Roman" w:cs="Times New Roman"/>
          <w:sz w:val="24"/>
          <w:lang w:val="ru-RU"/>
        </w:rPr>
        <w:lastRenderedPageBreak/>
        <w:t xml:space="preserve">сельскохозяйственной продукции. Точные и достоверные прогнозы правительственных органов имеют </w:t>
      </w:r>
      <w:proofErr w:type="gramStart"/>
      <w:r w:rsidRPr="00CE6672">
        <w:rPr>
          <w:rFonts w:ascii="Times New Roman" w:hAnsi="Times New Roman" w:cs="Times New Roman"/>
          <w:sz w:val="24"/>
          <w:lang w:val="ru-RU"/>
        </w:rPr>
        <w:t>важное значение</w:t>
      </w:r>
      <w:proofErr w:type="gramEnd"/>
      <w:r w:rsidRPr="00CE6672">
        <w:rPr>
          <w:rFonts w:ascii="Times New Roman" w:hAnsi="Times New Roman" w:cs="Times New Roman"/>
          <w:sz w:val="24"/>
          <w:lang w:val="ru-RU"/>
        </w:rPr>
        <w:t xml:space="preserve"> при выборе фермерскими хозяйствами селекционной политики.  Полезным инструментом для формирования прогнозов является </w:t>
      </w:r>
      <w:proofErr w:type="spellStart"/>
      <w:r w:rsidRPr="00546891">
        <w:rPr>
          <w:rFonts w:ascii="Times New Roman" w:hAnsi="Times New Roman" w:cs="Times New Roman"/>
          <w:sz w:val="24"/>
        </w:rPr>
        <w:t>AralDIF</w:t>
      </w:r>
      <w:proofErr w:type="spellEnd"/>
      <w:r w:rsidRPr="00CE6672">
        <w:rPr>
          <w:rFonts w:ascii="Times New Roman" w:hAnsi="Times New Roman" w:cs="Times New Roman"/>
          <w:sz w:val="24"/>
          <w:lang w:val="ru-RU"/>
        </w:rPr>
        <w:t xml:space="preserve">. Смоделировать необходимость в селекции тех или иных культур, учитывая климатические факторы, способна </w:t>
      </w:r>
      <w:proofErr w:type="spellStart"/>
      <w:r w:rsidRPr="00546891">
        <w:rPr>
          <w:rFonts w:ascii="Times New Roman" w:hAnsi="Times New Roman" w:cs="Times New Roman"/>
          <w:sz w:val="24"/>
        </w:rPr>
        <w:t>ASBmm</w:t>
      </w:r>
      <w:proofErr w:type="spellEnd"/>
      <w:r w:rsidRPr="00CE6672">
        <w:rPr>
          <w:rFonts w:ascii="Times New Roman" w:hAnsi="Times New Roman" w:cs="Times New Roman"/>
          <w:sz w:val="24"/>
          <w:lang w:val="ru-RU"/>
        </w:rPr>
        <w:t xml:space="preserve">.  </w:t>
      </w:r>
    </w:p>
    <w:p w:rsidR="00051037" w:rsidRPr="00CE6672" w:rsidRDefault="00593CB0" w:rsidP="00051037">
      <w:pPr>
        <w:pStyle w:val="a3"/>
        <w:numPr>
          <w:ilvl w:val="0"/>
          <w:numId w:val="4"/>
        </w:numPr>
        <w:rPr>
          <w:rFonts w:ascii="Times New Roman" w:hAnsi="Times New Roman" w:cs="Times New Roman"/>
          <w:sz w:val="24"/>
          <w:lang w:val="ru-RU"/>
        </w:rPr>
      </w:pPr>
      <w:r w:rsidRPr="00CE6672">
        <w:rPr>
          <w:rFonts w:ascii="Times New Roman" w:hAnsi="Times New Roman" w:cs="Times New Roman"/>
          <w:sz w:val="24"/>
          <w:lang w:val="ru-RU"/>
        </w:rPr>
        <w:t xml:space="preserve"> За сколько месяцев необходимо наличие прогнозов?  </w:t>
      </w:r>
      <w:commentRangeStart w:id="14"/>
      <w:r w:rsidRPr="00CE6672">
        <w:rPr>
          <w:rFonts w:ascii="Times New Roman" w:hAnsi="Times New Roman" w:cs="Times New Roman"/>
          <w:sz w:val="24"/>
          <w:lang w:val="ru-RU"/>
        </w:rPr>
        <w:t>Прогнозы</w:t>
      </w:r>
      <w:commentRangeEnd w:id="14"/>
      <w:r w:rsidR="00444B79">
        <w:rPr>
          <w:rStyle w:val="a5"/>
          <w:rFonts w:asciiTheme="minorHAnsi" w:eastAsiaTheme="minorEastAsia" w:hAnsiTheme="minorHAnsi" w:cstheme="minorBidi"/>
          <w:lang w:val="ru-RU" w:eastAsia="ru-RU"/>
        </w:rPr>
        <w:commentReference w:id="14"/>
      </w:r>
      <w:r w:rsidRPr="00CE6672">
        <w:rPr>
          <w:rFonts w:ascii="Times New Roman" w:hAnsi="Times New Roman" w:cs="Times New Roman"/>
          <w:sz w:val="24"/>
          <w:lang w:val="ru-RU"/>
        </w:rPr>
        <w:t xml:space="preserve"> на предстоящий сельскохозяйственный сезон </w:t>
      </w:r>
      <w:commentRangeStart w:id="15"/>
      <w:r w:rsidRPr="00444B79">
        <w:rPr>
          <w:rFonts w:ascii="Times New Roman" w:hAnsi="Times New Roman" w:cs="Times New Roman"/>
          <w:sz w:val="24"/>
          <w:lang w:val="ru-RU"/>
          <w:rPrChange w:id="16" w:author="admin" w:date="2015-11-28T17:32:00Z">
            <w:rPr>
              <w:rFonts w:ascii="Times New Roman" w:hAnsi="Times New Roman" w:cs="Times New Roman"/>
              <w:sz w:val="24"/>
              <w:highlight w:val="yellow"/>
              <w:lang w:val="ru-RU"/>
            </w:rPr>
          </w:rPrChange>
        </w:rPr>
        <w:t>представляются</w:t>
      </w:r>
      <w:commentRangeEnd w:id="15"/>
      <w:r w:rsidR="006B1E78" w:rsidRPr="00444B79">
        <w:rPr>
          <w:rStyle w:val="a5"/>
          <w:rFonts w:asciiTheme="minorHAnsi" w:eastAsiaTheme="minorEastAsia" w:hAnsiTheme="minorHAnsi" w:cstheme="minorBidi"/>
          <w:lang w:val="ru-RU" w:eastAsia="ru-RU"/>
        </w:rPr>
        <w:commentReference w:id="15"/>
      </w:r>
      <w:r w:rsidRPr="00CE6672">
        <w:rPr>
          <w:rFonts w:ascii="Times New Roman" w:hAnsi="Times New Roman" w:cs="Times New Roman"/>
          <w:sz w:val="24"/>
          <w:lang w:val="ru-RU"/>
        </w:rPr>
        <w:t xml:space="preserve"> гидрометеорологическими службами к концу сезона, предшествующего посевному (</w:t>
      </w:r>
      <w:r w:rsidR="006B1E78">
        <w:rPr>
          <w:rFonts w:ascii="Times New Roman" w:hAnsi="Times New Roman" w:cs="Times New Roman"/>
          <w:sz w:val="24"/>
          <w:lang w:val="ru-RU"/>
        </w:rPr>
        <w:t>март-апрель</w:t>
      </w:r>
      <w:r w:rsidRPr="00CE6672">
        <w:rPr>
          <w:rFonts w:ascii="Times New Roman" w:hAnsi="Times New Roman" w:cs="Times New Roman"/>
          <w:sz w:val="24"/>
          <w:lang w:val="ru-RU"/>
        </w:rPr>
        <w:t>). Многолетняя база данных делает возможным, сравнив данные схожих лет в прошлом, проанализировать оптимальные решения, принятые в прошедшие годы при схожих обстоятельствах. В прогнозах учитываются данные о температурном режиме и степени доступности водных ресурсов. Средние и нижние течения рек являются определяющими территориями для определения уровня обеспеченности водными ресурсами.</w:t>
      </w:r>
    </w:p>
    <w:p w:rsidR="00051037" w:rsidRPr="00CE6672" w:rsidRDefault="00744B42" w:rsidP="00051037"/>
    <w:p w:rsidR="00051037" w:rsidRPr="00AD1A8D" w:rsidRDefault="00593CB0" w:rsidP="00051037">
      <w:pPr>
        <w:pStyle w:val="a3"/>
        <w:numPr>
          <w:ilvl w:val="0"/>
          <w:numId w:val="1"/>
        </w:numPr>
        <w:rPr>
          <w:rFonts w:ascii="Times New Roman" w:hAnsi="Times New Roman" w:cs="Times New Roman"/>
          <w:sz w:val="24"/>
        </w:rPr>
      </w:pPr>
      <w:r w:rsidRPr="00CE6672">
        <w:rPr>
          <w:rFonts w:ascii="Times New Roman" w:hAnsi="Times New Roman" w:cs="Times New Roman"/>
          <w:sz w:val="24"/>
          <w:lang w:val="ru-RU"/>
        </w:rPr>
        <w:t xml:space="preserve">Разработка экономической модели должна осуществляться для каждой страны в отдельности, поскольку отрасли хозяйства каждой страны в своей основе развиваются по собственным принципам. </w:t>
      </w:r>
      <w:proofErr w:type="spellStart"/>
      <w:r w:rsidRPr="00AD1A8D">
        <w:rPr>
          <w:rFonts w:ascii="Times New Roman" w:hAnsi="Times New Roman" w:cs="Times New Roman"/>
          <w:sz w:val="24"/>
        </w:rPr>
        <w:t>Примечание</w:t>
      </w:r>
      <w:proofErr w:type="spellEnd"/>
      <w:r w:rsidRPr="00AD1A8D">
        <w:rPr>
          <w:rFonts w:ascii="Times New Roman" w:hAnsi="Times New Roman" w:cs="Times New Roman"/>
          <w:sz w:val="24"/>
        </w:rPr>
        <w:t xml:space="preserve">: </w:t>
      </w:r>
      <w:proofErr w:type="spellStart"/>
      <w:r w:rsidRPr="00AD1A8D">
        <w:rPr>
          <w:rFonts w:ascii="Times New Roman" w:hAnsi="Times New Roman" w:cs="Times New Roman"/>
          <w:sz w:val="24"/>
        </w:rPr>
        <w:t>Данный</w:t>
      </w:r>
      <w:proofErr w:type="spellEnd"/>
      <w:ins w:id="17" w:author="admin" w:date="2015-11-28T17:46:00Z">
        <w:r w:rsidR="00C50E06">
          <w:rPr>
            <w:rFonts w:ascii="Times New Roman" w:hAnsi="Times New Roman" w:cs="Times New Roman"/>
            <w:sz w:val="24"/>
            <w:lang w:val="ru-RU"/>
          </w:rPr>
          <w:t xml:space="preserve"> </w:t>
        </w:r>
      </w:ins>
      <w:proofErr w:type="spellStart"/>
      <w:r w:rsidRPr="00AD1A8D">
        <w:rPr>
          <w:rFonts w:ascii="Times New Roman" w:hAnsi="Times New Roman" w:cs="Times New Roman"/>
          <w:sz w:val="24"/>
        </w:rPr>
        <w:t>факт</w:t>
      </w:r>
      <w:proofErr w:type="spellEnd"/>
      <w:ins w:id="18" w:author="admin" w:date="2015-11-28T17:46:00Z">
        <w:r w:rsidR="00C50E06">
          <w:rPr>
            <w:rFonts w:ascii="Times New Roman" w:hAnsi="Times New Roman" w:cs="Times New Roman"/>
            <w:sz w:val="24"/>
            <w:lang w:val="ru-RU"/>
          </w:rPr>
          <w:t xml:space="preserve"> </w:t>
        </w:r>
      </w:ins>
      <w:proofErr w:type="spellStart"/>
      <w:r w:rsidRPr="00AD1A8D">
        <w:rPr>
          <w:rFonts w:ascii="Times New Roman" w:hAnsi="Times New Roman" w:cs="Times New Roman"/>
          <w:sz w:val="24"/>
        </w:rPr>
        <w:t>вызвал</w:t>
      </w:r>
      <w:proofErr w:type="spellEnd"/>
      <w:r w:rsidRPr="00AD1A8D">
        <w:rPr>
          <w:rFonts w:ascii="Times New Roman" w:hAnsi="Times New Roman" w:cs="Times New Roman"/>
          <w:sz w:val="24"/>
        </w:rPr>
        <w:t xml:space="preserve"> </w:t>
      </w:r>
      <w:proofErr w:type="spellStart"/>
      <w:r w:rsidRPr="00AD1A8D">
        <w:rPr>
          <w:rFonts w:ascii="Times New Roman" w:hAnsi="Times New Roman" w:cs="Times New Roman"/>
          <w:sz w:val="24"/>
        </w:rPr>
        <w:t>значительный</w:t>
      </w:r>
      <w:proofErr w:type="spellEnd"/>
      <w:r w:rsidRPr="00AD1A8D">
        <w:rPr>
          <w:rFonts w:ascii="Times New Roman" w:hAnsi="Times New Roman" w:cs="Times New Roman"/>
          <w:sz w:val="24"/>
        </w:rPr>
        <w:t xml:space="preserve"> </w:t>
      </w:r>
      <w:proofErr w:type="spellStart"/>
      <w:r w:rsidRPr="00AD1A8D">
        <w:rPr>
          <w:rFonts w:ascii="Times New Roman" w:hAnsi="Times New Roman" w:cs="Times New Roman"/>
          <w:sz w:val="24"/>
        </w:rPr>
        <w:t>интерес</w:t>
      </w:r>
      <w:proofErr w:type="spellEnd"/>
      <w:r w:rsidRPr="00AD1A8D">
        <w:rPr>
          <w:rFonts w:ascii="Times New Roman" w:hAnsi="Times New Roman" w:cs="Times New Roman"/>
          <w:sz w:val="24"/>
        </w:rPr>
        <w:t xml:space="preserve"> </w:t>
      </w:r>
      <w:proofErr w:type="spellStart"/>
      <w:r w:rsidRPr="00AD1A8D">
        <w:rPr>
          <w:rFonts w:ascii="Times New Roman" w:hAnsi="Times New Roman" w:cs="Times New Roman"/>
          <w:sz w:val="24"/>
        </w:rPr>
        <w:t>участников</w:t>
      </w:r>
      <w:proofErr w:type="spellEnd"/>
      <w:r w:rsidRPr="00AD1A8D">
        <w:rPr>
          <w:rFonts w:ascii="Times New Roman" w:hAnsi="Times New Roman" w:cs="Times New Roman"/>
          <w:sz w:val="24"/>
        </w:rPr>
        <w:t>.</w:t>
      </w:r>
    </w:p>
    <w:p w:rsidR="00051037" w:rsidRDefault="00744B42" w:rsidP="00051037">
      <w:pPr>
        <w:pStyle w:val="a3"/>
        <w:rPr>
          <w:rFonts w:ascii="Times New Roman" w:hAnsi="Times New Roman" w:cs="Times New Roman"/>
          <w:sz w:val="24"/>
        </w:rPr>
      </w:pPr>
    </w:p>
    <w:p w:rsidR="00051037" w:rsidRPr="00CE6672" w:rsidRDefault="00593CB0" w:rsidP="00051037">
      <w:pPr>
        <w:pStyle w:val="a3"/>
        <w:numPr>
          <w:ilvl w:val="0"/>
          <w:numId w:val="1"/>
        </w:numPr>
        <w:rPr>
          <w:rFonts w:ascii="Times New Roman" w:hAnsi="Times New Roman" w:cs="Times New Roman"/>
          <w:sz w:val="24"/>
          <w:lang w:val="ru-RU"/>
        </w:rPr>
      </w:pPr>
      <w:r w:rsidRPr="00CE6672">
        <w:rPr>
          <w:rFonts w:ascii="Times New Roman" w:hAnsi="Times New Roman" w:cs="Times New Roman"/>
          <w:sz w:val="24"/>
          <w:lang w:val="ru-RU"/>
        </w:rPr>
        <w:t xml:space="preserve">Каким образом данная модель рассматривает проблему засухи, имевшей место на протяжении нескольких лет подряд? Риск нехватки водных ресурсов может быть предсказан за полгода до </w:t>
      </w:r>
      <w:r w:rsidR="004F1076" w:rsidRPr="004F1076">
        <w:rPr>
          <w:rFonts w:ascii="Times New Roman" w:hAnsi="Times New Roman" w:cs="Times New Roman"/>
          <w:sz w:val="24"/>
          <w:lang w:val="ru-RU"/>
          <w:rPrChange w:id="19" w:author="admin" w:date="2015-11-28T17:15:00Z">
            <w:rPr>
              <w:rFonts w:ascii="Times New Roman" w:hAnsi="Times New Roman" w:cs="Times New Roman"/>
              <w:sz w:val="24"/>
              <w:highlight w:val="yellow"/>
              <w:lang w:val="ru-RU"/>
            </w:rPr>
          </w:rPrChange>
        </w:rPr>
        <w:t>е</w:t>
      </w:r>
      <w:r w:rsidR="004F1076" w:rsidRPr="004F1076">
        <w:rPr>
          <w:rFonts w:ascii="Times New Roman" w:hAnsi="Times New Roman" w:cs="Times New Roman"/>
          <w:sz w:val="24"/>
          <w:lang w:val="ru-RU"/>
          <w:rPrChange w:id="20" w:author="admin" w:date="2015-11-28T17:15:00Z">
            <w:rPr>
              <w:rFonts w:ascii="Times New Roman" w:hAnsi="Times New Roman" w:cs="Times New Roman"/>
              <w:sz w:val="24"/>
              <w:highlight w:val="yellow"/>
              <w:lang w:val="ru-RU"/>
            </w:rPr>
          </w:rPrChange>
        </w:rPr>
        <w:t xml:space="preserve">го </w:t>
      </w:r>
      <w:r w:rsidRPr="004F1076">
        <w:rPr>
          <w:rFonts w:ascii="Times New Roman" w:hAnsi="Times New Roman" w:cs="Times New Roman"/>
          <w:sz w:val="24"/>
          <w:lang w:val="ru-RU"/>
          <w:rPrChange w:id="21" w:author="admin" w:date="2015-11-28T17:15:00Z">
            <w:rPr>
              <w:rFonts w:ascii="Times New Roman" w:hAnsi="Times New Roman" w:cs="Times New Roman"/>
              <w:sz w:val="24"/>
              <w:highlight w:val="yellow"/>
              <w:lang w:val="ru-RU"/>
            </w:rPr>
          </w:rPrChange>
        </w:rPr>
        <w:t>наступления</w:t>
      </w:r>
      <w:r w:rsidRPr="00CE6672">
        <w:rPr>
          <w:rFonts w:ascii="Times New Roman" w:hAnsi="Times New Roman" w:cs="Times New Roman"/>
          <w:sz w:val="24"/>
          <w:lang w:val="ru-RU"/>
        </w:rPr>
        <w:t>.</w:t>
      </w:r>
    </w:p>
    <w:p w:rsidR="00051037" w:rsidRPr="00CE6672" w:rsidRDefault="00744B42" w:rsidP="00051037">
      <w:pPr>
        <w:ind w:left="360"/>
      </w:pPr>
    </w:p>
    <w:p w:rsidR="00051037" w:rsidRPr="00CE6672" w:rsidRDefault="00CE4703" w:rsidP="00051037">
      <w:pPr>
        <w:pStyle w:val="a3"/>
        <w:numPr>
          <w:ilvl w:val="0"/>
          <w:numId w:val="1"/>
        </w:numPr>
        <w:rPr>
          <w:rFonts w:ascii="Times New Roman" w:hAnsi="Times New Roman" w:cs="Times New Roman"/>
          <w:sz w:val="24"/>
          <w:lang w:val="ru-RU"/>
        </w:rPr>
      </w:pPr>
      <w:r>
        <w:rPr>
          <w:rFonts w:ascii="Times New Roman" w:hAnsi="Times New Roman" w:cs="Times New Roman"/>
          <w:sz w:val="24"/>
          <w:highlight w:val="yellow"/>
          <w:lang w:val="ru-RU"/>
        </w:rPr>
        <w:t xml:space="preserve">Поддаются ли учету и прогнозированию в рамках </w:t>
      </w:r>
      <w:commentRangeStart w:id="22"/>
      <w:r w:rsidR="00593CB0" w:rsidRPr="002A0EE1">
        <w:rPr>
          <w:rFonts w:ascii="Times New Roman" w:hAnsi="Times New Roman" w:cs="Times New Roman"/>
          <w:sz w:val="24"/>
          <w:highlight w:val="yellow"/>
          <w:lang w:val="ru-RU"/>
        </w:rPr>
        <w:t>модел</w:t>
      </w:r>
      <w:r>
        <w:rPr>
          <w:rFonts w:ascii="Times New Roman" w:hAnsi="Times New Roman" w:cs="Times New Roman"/>
          <w:sz w:val="24"/>
          <w:highlight w:val="yellow"/>
          <w:lang w:val="ru-RU"/>
        </w:rPr>
        <w:t>и</w:t>
      </w:r>
      <w:commentRangeEnd w:id="22"/>
      <w:r w:rsidR="006B1E78">
        <w:rPr>
          <w:rStyle w:val="a5"/>
          <w:rFonts w:asciiTheme="minorHAnsi" w:eastAsiaTheme="minorEastAsia" w:hAnsiTheme="minorHAnsi" w:cstheme="minorBidi"/>
          <w:lang w:val="ru-RU" w:eastAsia="ru-RU"/>
        </w:rPr>
        <w:commentReference w:id="22"/>
      </w:r>
      <w:ins w:id="23" w:author="admin" w:date="2015-11-28T17:35:00Z">
        <w:r>
          <w:rPr>
            <w:rFonts w:ascii="Times New Roman" w:hAnsi="Times New Roman" w:cs="Times New Roman"/>
            <w:sz w:val="24"/>
            <w:highlight w:val="yellow"/>
            <w:lang w:val="ru-RU"/>
          </w:rPr>
          <w:t xml:space="preserve"> </w:t>
        </w:r>
      </w:ins>
      <w:r w:rsidR="00593CB0" w:rsidRPr="002A0EE1">
        <w:rPr>
          <w:rFonts w:ascii="Times New Roman" w:hAnsi="Times New Roman" w:cs="Times New Roman"/>
          <w:sz w:val="24"/>
          <w:highlight w:val="yellow"/>
        </w:rPr>
        <w:t>BEAM</w:t>
      </w:r>
      <w:r w:rsidR="00593CB0" w:rsidRPr="002A0EE1">
        <w:rPr>
          <w:rFonts w:ascii="Times New Roman" w:hAnsi="Times New Roman" w:cs="Times New Roman"/>
          <w:sz w:val="24"/>
          <w:highlight w:val="yellow"/>
          <w:lang w:val="ru-RU"/>
        </w:rPr>
        <w:t xml:space="preserve"> </w:t>
      </w:r>
      <w:r>
        <w:rPr>
          <w:rFonts w:ascii="Times New Roman" w:hAnsi="Times New Roman" w:cs="Times New Roman"/>
          <w:sz w:val="24"/>
          <w:highlight w:val="yellow"/>
          <w:lang w:val="ru-RU"/>
        </w:rPr>
        <w:t xml:space="preserve"> такие риски</w:t>
      </w:r>
      <w:r w:rsidR="00593CB0" w:rsidRPr="002A0EE1">
        <w:rPr>
          <w:rFonts w:ascii="Times New Roman" w:hAnsi="Times New Roman" w:cs="Times New Roman"/>
          <w:sz w:val="24"/>
          <w:highlight w:val="yellow"/>
          <w:lang w:val="ru-RU"/>
        </w:rPr>
        <w:t>,</w:t>
      </w:r>
      <w:r w:rsidR="00593CB0" w:rsidRPr="00CE6672">
        <w:rPr>
          <w:rFonts w:ascii="Times New Roman" w:hAnsi="Times New Roman" w:cs="Times New Roman"/>
          <w:sz w:val="24"/>
          <w:lang w:val="ru-RU"/>
        </w:rPr>
        <w:t xml:space="preserve"> как обвалы и селевые потоки? Нет, модель не предназначена для решения подобных вопросов.  Для этого необходимы специальные модели прогнозирования стихийных бедствий.</w:t>
      </w:r>
    </w:p>
    <w:p w:rsidR="00051037" w:rsidRPr="00CE6672" w:rsidRDefault="00744B42" w:rsidP="00051037"/>
    <w:p w:rsidR="00051037" w:rsidRPr="00CE6672" w:rsidRDefault="00593CB0" w:rsidP="00051037">
      <w:pPr>
        <w:pStyle w:val="a3"/>
        <w:numPr>
          <w:ilvl w:val="0"/>
          <w:numId w:val="1"/>
        </w:numPr>
        <w:rPr>
          <w:rFonts w:ascii="Times New Roman" w:hAnsi="Times New Roman" w:cs="Times New Roman"/>
          <w:sz w:val="24"/>
          <w:lang w:val="ru-RU"/>
        </w:rPr>
      </w:pPr>
      <w:r w:rsidRPr="00CE6672">
        <w:rPr>
          <w:rFonts w:ascii="Times New Roman" w:hAnsi="Times New Roman" w:cs="Times New Roman"/>
          <w:sz w:val="24"/>
          <w:lang w:val="ru-RU"/>
        </w:rPr>
        <w:t xml:space="preserve">В чём состоит экономическая целесообразность от внедрения </w:t>
      </w:r>
      <w:proofErr w:type="spellStart"/>
      <w:r w:rsidRPr="00CE6672">
        <w:rPr>
          <w:rFonts w:ascii="Times New Roman" w:hAnsi="Times New Roman" w:cs="Times New Roman"/>
          <w:sz w:val="24"/>
          <w:lang w:val="ru-RU"/>
        </w:rPr>
        <w:t>водосберегающих</w:t>
      </w:r>
      <w:proofErr w:type="spellEnd"/>
      <w:r w:rsidRPr="00CE6672">
        <w:rPr>
          <w:rFonts w:ascii="Times New Roman" w:hAnsi="Times New Roman" w:cs="Times New Roman"/>
          <w:sz w:val="24"/>
          <w:lang w:val="ru-RU"/>
        </w:rPr>
        <w:t xml:space="preserve"> технологий?</w:t>
      </w:r>
      <w:r w:rsidRPr="00E265FA">
        <w:rPr>
          <w:rFonts w:ascii="Times New Roman" w:hAnsi="Times New Roman" w:cs="Times New Roman"/>
          <w:sz w:val="24"/>
        </w:rPr>
        <w:t> </w:t>
      </w:r>
    </w:p>
    <w:p w:rsidR="00051037" w:rsidRPr="00CE6672" w:rsidRDefault="00744B42" w:rsidP="00051037"/>
    <w:p w:rsidR="00051037" w:rsidRPr="00CE6672" w:rsidRDefault="00593CB0" w:rsidP="00051037">
      <w:pPr>
        <w:pStyle w:val="a3"/>
        <w:numPr>
          <w:ilvl w:val="0"/>
          <w:numId w:val="1"/>
        </w:numPr>
        <w:rPr>
          <w:rFonts w:ascii="Times New Roman" w:hAnsi="Times New Roman" w:cs="Times New Roman"/>
          <w:sz w:val="24"/>
          <w:lang w:val="ru-RU"/>
        </w:rPr>
      </w:pPr>
      <w:r w:rsidRPr="00CE6672">
        <w:rPr>
          <w:rFonts w:ascii="Times New Roman" w:hAnsi="Times New Roman" w:cs="Times New Roman"/>
          <w:sz w:val="24"/>
          <w:lang w:val="ru-RU"/>
        </w:rPr>
        <w:t>Каким образом моделируются альтернативные системы (к примеру, ирригация или гидроэнергетика)?</w:t>
      </w:r>
    </w:p>
    <w:p w:rsidR="00051037" w:rsidRPr="00CE6672" w:rsidRDefault="00744B42" w:rsidP="00051037"/>
    <w:p w:rsidR="00051037" w:rsidRPr="00CE6672" w:rsidRDefault="00593CB0" w:rsidP="00051037">
      <w:pPr>
        <w:pStyle w:val="a3"/>
        <w:numPr>
          <w:ilvl w:val="0"/>
          <w:numId w:val="1"/>
        </w:numPr>
        <w:rPr>
          <w:rFonts w:ascii="Times New Roman" w:hAnsi="Times New Roman" w:cs="Times New Roman"/>
          <w:sz w:val="24"/>
          <w:lang w:val="ru-RU"/>
        </w:rPr>
      </w:pPr>
      <w:r w:rsidRPr="00CE6672">
        <w:rPr>
          <w:rFonts w:ascii="Times New Roman" w:hAnsi="Times New Roman" w:cs="Times New Roman"/>
          <w:sz w:val="24"/>
          <w:lang w:val="ru-RU"/>
        </w:rPr>
        <w:t>Каким образом моделируется прогнозирование объема речных стоков?</w:t>
      </w:r>
    </w:p>
    <w:p w:rsidR="00051037" w:rsidRPr="00CE6672" w:rsidRDefault="00744B42" w:rsidP="00051037"/>
    <w:p w:rsidR="00051037" w:rsidRPr="00CE6672" w:rsidRDefault="00593CB0" w:rsidP="00051037">
      <w:pPr>
        <w:pStyle w:val="a3"/>
        <w:numPr>
          <w:ilvl w:val="0"/>
          <w:numId w:val="1"/>
        </w:numPr>
        <w:rPr>
          <w:rFonts w:ascii="Times New Roman" w:hAnsi="Times New Roman" w:cs="Times New Roman"/>
          <w:sz w:val="24"/>
          <w:lang w:val="ru-RU"/>
        </w:rPr>
      </w:pPr>
      <w:r w:rsidRPr="00CE6672">
        <w:rPr>
          <w:rFonts w:ascii="Times New Roman" w:hAnsi="Times New Roman" w:cs="Times New Roman"/>
          <w:sz w:val="24"/>
          <w:lang w:val="ru-RU"/>
        </w:rPr>
        <w:t xml:space="preserve">Каким образом потоки моделируются в рамках </w:t>
      </w:r>
      <w:r w:rsidRPr="00E265FA">
        <w:rPr>
          <w:rFonts w:ascii="Times New Roman" w:hAnsi="Times New Roman" w:cs="Times New Roman"/>
          <w:sz w:val="24"/>
        </w:rPr>
        <w:t>VIC</w:t>
      </w:r>
      <w:r w:rsidRPr="00CE6672">
        <w:rPr>
          <w:rFonts w:ascii="Times New Roman" w:hAnsi="Times New Roman" w:cs="Times New Roman"/>
          <w:sz w:val="24"/>
          <w:lang w:val="ru-RU"/>
        </w:rPr>
        <w:t>?</w:t>
      </w:r>
    </w:p>
    <w:p w:rsidR="00051037" w:rsidRPr="00CE6672" w:rsidRDefault="00744B42" w:rsidP="00051037"/>
    <w:p w:rsidR="00051037" w:rsidRPr="00546891" w:rsidRDefault="00593CB0" w:rsidP="00051037">
      <w:pPr>
        <w:pStyle w:val="a3"/>
        <w:numPr>
          <w:ilvl w:val="0"/>
          <w:numId w:val="5"/>
        </w:numPr>
        <w:rPr>
          <w:rFonts w:ascii="Times New Roman" w:hAnsi="Times New Roman" w:cs="Times New Roman"/>
          <w:sz w:val="24"/>
        </w:rPr>
      </w:pPr>
      <w:r w:rsidRPr="00CE6672">
        <w:rPr>
          <w:rFonts w:ascii="Times New Roman" w:hAnsi="Times New Roman" w:cs="Times New Roman"/>
          <w:sz w:val="24"/>
          <w:lang w:val="ru-RU"/>
        </w:rPr>
        <w:t xml:space="preserve"> - </w:t>
      </w:r>
      <w:r w:rsidRPr="00546891">
        <w:rPr>
          <w:rFonts w:ascii="Times New Roman" w:hAnsi="Times New Roman" w:cs="Times New Roman"/>
          <w:sz w:val="24"/>
        </w:rPr>
        <w:t>VIC</w:t>
      </w:r>
      <w:r w:rsidRPr="00CE6672">
        <w:rPr>
          <w:rFonts w:ascii="Times New Roman" w:hAnsi="Times New Roman" w:cs="Times New Roman"/>
          <w:sz w:val="24"/>
          <w:lang w:val="ru-RU"/>
        </w:rPr>
        <w:t xml:space="preserve"> не является наилучшей моделью для прогнозирования наводнений.   </w:t>
      </w:r>
      <w:proofErr w:type="gramStart"/>
      <w:r w:rsidRPr="00CE6672">
        <w:rPr>
          <w:rFonts w:ascii="Times New Roman" w:hAnsi="Times New Roman" w:cs="Times New Roman"/>
          <w:sz w:val="24"/>
          <w:lang w:val="ru-RU"/>
        </w:rPr>
        <w:t xml:space="preserve">Однако, ряд факторов (влажность почвы, сползание породы), приводящих к наводнениям, вполне могут быть проанализированы с помощью </w:t>
      </w:r>
      <w:r w:rsidRPr="00546891">
        <w:rPr>
          <w:rFonts w:ascii="Times New Roman" w:hAnsi="Times New Roman" w:cs="Times New Roman"/>
          <w:sz w:val="24"/>
        </w:rPr>
        <w:t>VIC</w:t>
      </w:r>
      <w:r w:rsidRPr="00CE6672">
        <w:rPr>
          <w:rFonts w:ascii="Times New Roman" w:hAnsi="Times New Roman" w:cs="Times New Roman"/>
          <w:sz w:val="24"/>
          <w:lang w:val="ru-RU"/>
        </w:rPr>
        <w:t>.</w:t>
      </w:r>
      <w:proofErr w:type="gramEnd"/>
      <w:r w:rsidRPr="00CE6672">
        <w:rPr>
          <w:rFonts w:ascii="Times New Roman" w:hAnsi="Times New Roman" w:cs="Times New Roman"/>
          <w:sz w:val="24"/>
          <w:lang w:val="ru-RU"/>
        </w:rPr>
        <w:t xml:space="preserve">  Важными аспектами являются прогнозирование с целью минимизации ущерба от навод</w:t>
      </w:r>
      <w:r w:rsidR="00CE6672">
        <w:rPr>
          <w:rFonts w:ascii="Times New Roman" w:hAnsi="Times New Roman" w:cs="Times New Roman"/>
          <w:sz w:val="24"/>
          <w:lang w:val="ru-RU"/>
        </w:rPr>
        <w:t>нений и эрозии почв.  Изменения,</w:t>
      </w:r>
      <w:r w:rsidRPr="00CE6672">
        <w:rPr>
          <w:rFonts w:ascii="Times New Roman" w:hAnsi="Times New Roman" w:cs="Times New Roman"/>
          <w:sz w:val="24"/>
          <w:lang w:val="ru-RU"/>
        </w:rPr>
        <w:t xml:space="preserve"> имеющие место в слоях покрывающих пород, могут быть </w:t>
      </w:r>
      <w:r w:rsidRPr="00CE6672">
        <w:rPr>
          <w:rFonts w:ascii="Times New Roman" w:hAnsi="Times New Roman" w:cs="Times New Roman"/>
          <w:sz w:val="24"/>
          <w:lang w:val="ru-RU"/>
        </w:rPr>
        <w:lastRenderedPageBreak/>
        <w:t xml:space="preserve">проанализированы посредством </w:t>
      </w:r>
      <w:r w:rsidRPr="00546891">
        <w:rPr>
          <w:rFonts w:ascii="Times New Roman" w:hAnsi="Times New Roman" w:cs="Times New Roman"/>
          <w:sz w:val="24"/>
        </w:rPr>
        <w:t>VIC</w:t>
      </w:r>
      <w:r w:rsidRPr="00CE6672">
        <w:rPr>
          <w:rFonts w:ascii="Times New Roman" w:hAnsi="Times New Roman" w:cs="Times New Roman"/>
          <w:sz w:val="24"/>
          <w:lang w:val="ru-RU"/>
        </w:rPr>
        <w:t xml:space="preserve">.  Весьма значимыми факторами являются методы предсказания </w:t>
      </w:r>
      <w:proofErr w:type="gramStart"/>
      <w:r w:rsidRPr="00CE6672">
        <w:rPr>
          <w:rFonts w:ascii="Times New Roman" w:hAnsi="Times New Roman" w:cs="Times New Roman"/>
          <w:sz w:val="24"/>
          <w:lang w:val="ru-RU"/>
        </w:rPr>
        <w:t>наводнений</w:t>
      </w:r>
      <w:proofErr w:type="gramEnd"/>
      <w:r w:rsidRPr="00CE6672">
        <w:rPr>
          <w:rFonts w:ascii="Times New Roman" w:hAnsi="Times New Roman" w:cs="Times New Roman"/>
          <w:sz w:val="24"/>
          <w:lang w:val="ru-RU"/>
        </w:rPr>
        <w:t xml:space="preserve"> и наличие соответствующих мер экстренного реагирования на них.  Во многих аспектах меры быстрого реагирования на стихийные бедствия возможно смоделировать с помощью </w:t>
      </w:r>
      <w:proofErr w:type="spellStart"/>
      <w:r w:rsidRPr="00546891">
        <w:rPr>
          <w:rFonts w:ascii="Times New Roman" w:hAnsi="Times New Roman" w:cs="Times New Roman"/>
          <w:sz w:val="24"/>
        </w:rPr>
        <w:t>ASBmm</w:t>
      </w:r>
      <w:proofErr w:type="spellEnd"/>
      <w:r w:rsidRPr="00546891">
        <w:rPr>
          <w:rFonts w:ascii="Times New Roman" w:hAnsi="Times New Roman" w:cs="Times New Roman"/>
          <w:sz w:val="24"/>
        </w:rPr>
        <w:t>.</w:t>
      </w:r>
    </w:p>
    <w:p w:rsidR="00051037" w:rsidRPr="00051037" w:rsidRDefault="00744B42" w:rsidP="00051037">
      <w:pPr>
        <w:rPr>
          <w:lang w:val="en-US"/>
        </w:rPr>
      </w:pPr>
    </w:p>
    <w:p w:rsidR="00051037" w:rsidRPr="00CE6672" w:rsidRDefault="00593CB0" w:rsidP="00051037">
      <w:pPr>
        <w:pStyle w:val="2"/>
        <w:rPr>
          <w:lang w:val="ru-RU"/>
        </w:rPr>
      </w:pPr>
      <w:bookmarkStart w:id="24" w:name="_Toc433202504"/>
      <w:r w:rsidRPr="00CE6672">
        <w:rPr>
          <w:lang w:val="ru-RU"/>
        </w:rPr>
        <w:t xml:space="preserve">Сессия 9. Выводы и итоги процесса обучения. </w:t>
      </w:r>
      <w:bookmarkEnd w:id="24"/>
    </w:p>
    <w:p w:rsidR="00051037" w:rsidRPr="00CE6672" w:rsidRDefault="00744B42" w:rsidP="00051037"/>
    <w:p w:rsidR="00051037" w:rsidRDefault="00593CB0" w:rsidP="00051037">
      <w:pPr>
        <w:rPr>
          <w:b/>
        </w:rPr>
      </w:pPr>
      <w:r w:rsidRPr="00537AD1">
        <w:rPr>
          <w:b/>
        </w:rPr>
        <w:t>Презентации:</w:t>
      </w:r>
    </w:p>
    <w:tbl>
      <w:tblPr>
        <w:tblStyle w:val="a4"/>
        <w:tblW w:w="4882" w:type="pct"/>
        <w:tblBorders>
          <w:insideH w:val="nil"/>
          <w:insideV w:val="nil"/>
        </w:tblBorders>
        <w:shd w:val="clear" w:color="auto" w:fill="FDE9D9" w:themeFill="accent6" w:themeFillTint="33"/>
        <w:tblLook w:val="04A0"/>
      </w:tblPr>
      <w:tblGrid>
        <w:gridCol w:w="9345"/>
      </w:tblGrid>
      <w:tr w:rsidR="00D2378E" w:rsidTr="00E3724F">
        <w:tc>
          <w:tcPr>
            <w:tcW w:w="5000" w:type="pct"/>
            <w:shd w:val="clear" w:color="auto" w:fill="FDE9D9" w:themeFill="accent6" w:themeFillTint="33"/>
          </w:tcPr>
          <w:p w:rsidR="00051037" w:rsidRPr="00CE6672" w:rsidRDefault="00593CB0" w:rsidP="00E3724F">
            <w:r w:rsidRPr="00CE6672">
              <w:t xml:space="preserve">Сессия 9. Выводы и итоги процесса обучения. </w:t>
            </w:r>
          </w:p>
        </w:tc>
      </w:tr>
      <w:tr w:rsidR="00D2378E" w:rsidRPr="004F1076" w:rsidTr="00E3724F">
        <w:tc>
          <w:tcPr>
            <w:tcW w:w="5000" w:type="pct"/>
            <w:shd w:val="clear" w:color="auto" w:fill="FDE9D9" w:themeFill="accent6" w:themeFillTint="33"/>
          </w:tcPr>
          <w:p w:rsidR="00051037" w:rsidRPr="00A622F6" w:rsidRDefault="00593CB0" w:rsidP="00E3724F">
            <w:pPr>
              <w:pStyle w:val="a3"/>
              <w:ind w:left="0"/>
              <w:rPr>
                <w:rFonts w:ascii="Times New Roman" w:hAnsi="Times New Roman" w:cs="Times New Roman"/>
                <w:i/>
                <w:sz w:val="24"/>
              </w:rPr>
            </w:pPr>
            <w:r w:rsidRPr="00CE6672">
              <w:rPr>
                <w:rFonts w:ascii="Times New Roman" w:hAnsi="Times New Roman" w:cs="Times New Roman"/>
                <w:i/>
                <w:sz w:val="24"/>
                <w:lang w:val="ru-RU"/>
              </w:rPr>
              <w:tab/>
            </w:r>
            <w:r w:rsidRPr="00A622F6">
              <w:rPr>
                <w:rFonts w:ascii="Times New Roman" w:hAnsi="Times New Roman" w:cs="Times New Roman"/>
                <w:i/>
                <w:sz w:val="24"/>
              </w:rPr>
              <w:t>Спикеры: Вадим Соколов (Global Water Partnership)</w:t>
            </w:r>
          </w:p>
        </w:tc>
      </w:tr>
      <w:tr w:rsidR="00D2378E" w:rsidTr="00E3724F">
        <w:tc>
          <w:tcPr>
            <w:tcW w:w="5000" w:type="pct"/>
            <w:shd w:val="clear" w:color="auto" w:fill="FDE9D9" w:themeFill="accent6" w:themeFillTint="33"/>
          </w:tcPr>
          <w:p w:rsidR="00051037" w:rsidRPr="00A622F6" w:rsidRDefault="00593CB0" w:rsidP="00E3724F">
            <w:pPr>
              <w:pStyle w:val="a3"/>
              <w:ind w:left="0"/>
              <w:rPr>
                <w:rFonts w:ascii="Times New Roman" w:hAnsi="Times New Roman" w:cs="Times New Roman"/>
                <w:i/>
                <w:sz w:val="24"/>
              </w:rPr>
            </w:pPr>
            <w:r w:rsidRPr="00A622F6">
              <w:rPr>
                <w:rFonts w:ascii="Times New Roman" w:hAnsi="Times New Roman" w:cs="Times New Roman"/>
                <w:i/>
                <w:sz w:val="24"/>
              </w:rPr>
              <w:tab/>
              <w:t xml:space="preserve">Дэрил Филдс (Всемирный банк) </w:t>
            </w:r>
          </w:p>
        </w:tc>
      </w:tr>
      <w:tr w:rsidR="00D2378E" w:rsidTr="00E3724F">
        <w:tc>
          <w:tcPr>
            <w:tcW w:w="5000" w:type="pct"/>
            <w:shd w:val="clear" w:color="auto" w:fill="FDE9D9" w:themeFill="accent6" w:themeFillTint="33"/>
          </w:tcPr>
          <w:p w:rsidR="00051037" w:rsidRPr="00CE6672" w:rsidRDefault="00593CB0" w:rsidP="00E3724F">
            <w:pPr>
              <w:pStyle w:val="a3"/>
              <w:ind w:left="0"/>
              <w:rPr>
                <w:rFonts w:ascii="Times New Roman" w:hAnsi="Times New Roman" w:cs="Times New Roman"/>
                <w:i/>
                <w:sz w:val="24"/>
                <w:lang w:val="ru-RU"/>
              </w:rPr>
            </w:pPr>
            <w:r w:rsidRPr="00CE6672">
              <w:rPr>
                <w:rFonts w:ascii="Times New Roman" w:hAnsi="Times New Roman" w:cs="Times New Roman"/>
                <w:i/>
                <w:sz w:val="24"/>
                <w:lang w:val="ru-RU"/>
              </w:rPr>
              <w:tab/>
              <w:t xml:space="preserve">Марта </w:t>
            </w:r>
            <w:proofErr w:type="spellStart"/>
            <w:r w:rsidRPr="00CE6672">
              <w:rPr>
                <w:rFonts w:ascii="Times New Roman" w:hAnsi="Times New Roman" w:cs="Times New Roman"/>
                <w:i/>
                <w:sz w:val="24"/>
                <w:lang w:val="ru-RU"/>
              </w:rPr>
              <w:t>Ярошевич-Холдер</w:t>
            </w:r>
            <w:proofErr w:type="spellEnd"/>
            <w:r w:rsidRPr="00CE6672">
              <w:rPr>
                <w:rFonts w:ascii="Times New Roman" w:hAnsi="Times New Roman" w:cs="Times New Roman"/>
                <w:i/>
                <w:sz w:val="24"/>
                <w:lang w:val="ru-RU"/>
              </w:rPr>
              <w:t xml:space="preserve"> (Всемирный банк)</w:t>
            </w:r>
          </w:p>
        </w:tc>
      </w:tr>
      <w:tr w:rsidR="00D2378E" w:rsidTr="00E3724F">
        <w:tc>
          <w:tcPr>
            <w:tcW w:w="5000" w:type="pct"/>
            <w:shd w:val="clear" w:color="auto" w:fill="FDE9D9" w:themeFill="accent6" w:themeFillTint="33"/>
          </w:tcPr>
          <w:p w:rsidR="00051037" w:rsidRPr="00A622F6" w:rsidRDefault="00593CB0" w:rsidP="00E3724F">
            <w:pPr>
              <w:pStyle w:val="a3"/>
              <w:ind w:left="0"/>
              <w:rPr>
                <w:rFonts w:ascii="Times New Roman" w:hAnsi="Times New Roman" w:cs="Times New Roman"/>
                <w:i/>
                <w:sz w:val="24"/>
                <w:lang w:val="fr-FR"/>
              </w:rPr>
            </w:pPr>
            <w:r w:rsidRPr="00A622F6">
              <w:rPr>
                <w:rFonts w:ascii="Times New Roman" w:hAnsi="Times New Roman" w:cs="Times New Roman"/>
                <w:i/>
                <w:sz w:val="24"/>
                <w:lang w:val="fr-FR"/>
              </w:rPr>
              <w:tab/>
              <w:t>Дэин Маккинни, консультант (Университет штата Техас, Остин)</w:t>
            </w:r>
          </w:p>
        </w:tc>
      </w:tr>
    </w:tbl>
    <w:p w:rsidR="00051037" w:rsidRPr="00CE6672" w:rsidRDefault="00744B42" w:rsidP="00051037"/>
    <w:p w:rsidR="00051037" w:rsidRPr="00CE6672" w:rsidRDefault="00593CB0" w:rsidP="00051037">
      <w:r w:rsidRPr="00CE6672">
        <w:t>В рамках данной сессии проходило обсуждение ограничений, налагаемых моделями, а также возможности использования моделей в качестве руководства в процессе принятия решений.  Открыт</w:t>
      </w:r>
      <w:r w:rsidR="00CE4703">
        <w:t>ая</w:t>
      </w:r>
      <w:r w:rsidRPr="00CE6672">
        <w:t xml:space="preserve"> </w:t>
      </w:r>
      <w:r w:rsidR="00CE4703">
        <w:t>дискуссия по</w:t>
      </w:r>
      <w:r w:rsidRPr="00CE6672">
        <w:t xml:space="preserve"> вновь открывши</w:t>
      </w:r>
      <w:r w:rsidR="00CE4703">
        <w:t>м</w:t>
      </w:r>
      <w:r w:rsidRPr="00CE6672">
        <w:t>ся аспект</w:t>
      </w:r>
      <w:r w:rsidR="00CE4703">
        <w:t>ам</w:t>
      </w:r>
      <w:r w:rsidRPr="00CE6672">
        <w:t xml:space="preserve"> и накопленно</w:t>
      </w:r>
      <w:r w:rsidR="00CE4703">
        <w:t>му</w:t>
      </w:r>
      <w:r w:rsidRPr="00CE6672">
        <w:t xml:space="preserve"> опыт</w:t>
      </w:r>
      <w:r w:rsidR="00CE4703">
        <w:t>у</w:t>
      </w:r>
      <w:r w:rsidRPr="00CE6672">
        <w:t xml:space="preserve"> </w:t>
      </w:r>
      <w:r w:rsidRPr="00CE4703">
        <w:rPr>
          <w:rPrChange w:id="25" w:author="admin" w:date="2015-11-28T17:38:00Z">
            <w:rPr>
              <w:highlight w:val="yellow"/>
            </w:rPr>
          </w:rPrChange>
        </w:rPr>
        <w:t xml:space="preserve">с обсуждением </w:t>
      </w:r>
      <w:proofErr w:type="gramStart"/>
      <w:r w:rsidR="004F1076">
        <w:t xml:space="preserve">комментариев </w:t>
      </w:r>
      <w:r w:rsidRPr="00CE6672">
        <w:t>участников</w:t>
      </w:r>
      <w:proofErr w:type="gramEnd"/>
      <w:r w:rsidRPr="00CE6672">
        <w:t xml:space="preserve"> предварительного  обучения.</w:t>
      </w:r>
    </w:p>
    <w:p w:rsidR="00051037" w:rsidRPr="00CE6672" w:rsidRDefault="00744B42" w:rsidP="00051037"/>
    <w:p w:rsidR="00051037" w:rsidRPr="00CE4703" w:rsidRDefault="00593CB0" w:rsidP="00051037">
      <w:pPr>
        <w:pStyle w:val="a3"/>
        <w:numPr>
          <w:ilvl w:val="0"/>
          <w:numId w:val="3"/>
        </w:numPr>
        <w:rPr>
          <w:rFonts w:ascii="Times New Roman" w:hAnsi="Times New Roman" w:cs="Times New Roman"/>
          <w:b/>
          <w:sz w:val="24"/>
          <w:lang w:val="ru-RU"/>
          <w:rPrChange w:id="26" w:author="admin" w:date="2015-11-28T17:39:00Z">
            <w:rPr>
              <w:rFonts w:ascii="Times New Roman" w:hAnsi="Times New Roman" w:cs="Times New Roman"/>
              <w:b/>
              <w:sz w:val="24"/>
            </w:rPr>
          </w:rPrChange>
        </w:rPr>
      </w:pPr>
      <w:r w:rsidRPr="00CE6672">
        <w:rPr>
          <w:rFonts w:ascii="Times New Roman" w:hAnsi="Times New Roman" w:cs="Times New Roman"/>
          <w:b/>
          <w:sz w:val="24"/>
          <w:lang w:val="ru-RU"/>
        </w:rPr>
        <w:t xml:space="preserve">Организация процесса обучения: Было ли полезным для вас использование трёх обсуждаемых моделей в процессе обучения?  Было ли достаточным время, </w:t>
      </w:r>
      <w:r w:rsidR="00CE4703">
        <w:rPr>
          <w:rFonts w:ascii="Times New Roman" w:hAnsi="Times New Roman" w:cs="Times New Roman"/>
          <w:b/>
          <w:sz w:val="24"/>
          <w:lang w:val="ru-RU"/>
        </w:rPr>
        <w:t>отведённое</w:t>
      </w:r>
      <w:r w:rsidRPr="00CE6672">
        <w:rPr>
          <w:rFonts w:ascii="Times New Roman" w:hAnsi="Times New Roman" w:cs="Times New Roman"/>
          <w:b/>
          <w:sz w:val="24"/>
          <w:lang w:val="ru-RU"/>
        </w:rPr>
        <w:t xml:space="preserve"> для работы с каждой из моделей? </w:t>
      </w:r>
      <w:r w:rsidRPr="00CE4703">
        <w:rPr>
          <w:rFonts w:ascii="Times New Roman" w:hAnsi="Times New Roman" w:cs="Times New Roman"/>
          <w:b/>
          <w:sz w:val="24"/>
          <w:lang w:val="ru-RU"/>
          <w:rPrChange w:id="27" w:author="admin" w:date="2015-11-28T17:39:00Z">
            <w:rPr>
              <w:rFonts w:ascii="Times New Roman" w:hAnsi="Times New Roman" w:cs="Times New Roman"/>
              <w:b/>
              <w:sz w:val="24"/>
            </w:rPr>
          </w:rPrChange>
        </w:rPr>
        <w:t>Либо</w:t>
      </w:r>
      <w:ins w:id="28" w:author="admin" w:date="2015-11-28T17:39:00Z">
        <w:r w:rsidR="00CE4703">
          <w:rPr>
            <w:rFonts w:ascii="Times New Roman" w:hAnsi="Times New Roman" w:cs="Times New Roman"/>
            <w:b/>
            <w:sz w:val="24"/>
            <w:lang w:val="ru-RU"/>
          </w:rPr>
          <w:t xml:space="preserve"> </w:t>
        </w:r>
      </w:ins>
      <w:r w:rsidRPr="00CE4703">
        <w:rPr>
          <w:rFonts w:ascii="Times New Roman" w:hAnsi="Times New Roman" w:cs="Times New Roman"/>
          <w:b/>
          <w:sz w:val="24"/>
          <w:lang w:val="ru-RU"/>
          <w:rPrChange w:id="29" w:author="admin" w:date="2015-11-28T17:39:00Z">
            <w:rPr>
              <w:rFonts w:ascii="Times New Roman" w:hAnsi="Times New Roman" w:cs="Times New Roman"/>
              <w:b/>
              <w:sz w:val="24"/>
            </w:rPr>
          </w:rPrChange>
        </w:rPr>
        <w:t>его</w:t>
      </w:r>
      <w:ins w:id="30" w:author="admin" w:date="2015-11-28T17:39:00Z">
        <w:r w:rsidR="00CE4703">
          <w:rPr>
            <w:rFonts w:ascii="Times New Roman" w:hAnsi="Times New Roman" w:cs="Times New Roman"/>
            <w:b/>
            <w:sz w:val="24"/>
            <w:lang w:val="ru-RU"/>
          </w:rPr>
          <w:t xml:space="preserve"> </w:t>
        </w:r>
      </w:ins>
      <w:r w:rsidRPr="00CE4703">
        <w:rPr>
          <w:rFonts w:ascii="Times New Roman" w:hAnsi="Times New Roman" w:cs="Times New Roman"/>
          <w:b/>
          <w:sz w:val="24"/>
          <w:lang w:val="ru-RU"/>
          <w:rPrChange w:id="31" w:author="admin" w:date="2015-11-28T17:39:00Z">
            <w:rPr>
              <w:rFonts w:ascii="Times New Roman" w:hAnsi="Times New Roman" w:cs="Times New Roman"/>
              <w:b/>
              <w:sz w:val="24"/>
            </w:rPr>
          </w:rPrChange>
        </w:rPr>
        <w:t>было</w:t>
      </w:r>
      <w:ins w:id="32" w:author="admin" w:date="2015-11-28T17:39:00Z">
        <w:r w:rsidR="00CE4703">
          <w:rPr>
            <w:rFonts w:ascii="Times New Roman" w:hAnsi="Times New Roman" w:cs="Times New Roman"/>
            <w:b/>
            <w:sz w:val="24"/>
            <w:lang w:val="ru-RU"/>
          </w:rPr>
          <w:t xml:space="preserve"> </w:t>
        </w:r>
      </w:ins>
      <w:r w:rsidRPr="00CE4703">
        <w:rPr>
          <w:rFonts w:ascii="Times New Roman" w:hAnsi="Times New Roman" w:cs="Times New Roman"/>
          <w:b/>
          <w:sz w:val="24"/>
          <w:lang w:val="ru-RU"/>
          <w:rPrChange w:id="33" w:author="admin" w:date="2015-11-28T17:40:00Z">
            <w:rPr>
              <w:rFonts w:ascii="Times New Roman" w:hAnsi="Times New Roman" w:cs="Times New Roman"/>
              <w:b/>
              <w:sz w:val="24"/>
              <w:highlight w:val="yellow"/>
            </w:rPr>
          </w:rPrChange>
        </w:rPr>
        <w:t>выделено</w:t>
      </w:r>
      <w:ins w:id="34" w:author="admin" w:date="2015-11-28T17:39:00Z">
        <w:r w:rsidR="00CE4703">
          <w:rPr>
            <w:rFonts w:ascii="Times New Roman" w:hAnsi="Times New Roman" w:cs="Times New Roman"/>
            <w:b/>
            <w:sz w:val="24"/>
            <w:lang w:val="ru-RU"/>
          </w:rPr>
          <w:t xml:space="preserve"> </w:t>
        </w:r>
      </w:ins>
      <w:r w:rsidRPr="00CE4703">
        <w:rPr>
          <w:rFonts w:ascii="Times New Roman" w:hAnsi="Times New Roman" w:cs="Times New Roman"/>
          <w:b/>
          <w:sz w:val="24"/>
          <w:lang w:val="ru-RU"/>
          <w:rPrChange w:id="35" w:author="admin" w:date="2015-11-28T17:39:00Z">
            <w:rPr>
              <w:rFonts w:ascii="Times New Roman" w:hAnsi="Times New Roman" w:cs="Times New Roman"/>
              <w:b/>
              <w:sz w:val="24"/>
            </w:rPr>
          </w:rPrChange>
        </w:rPr>
        <w:t>слишком</w:t>
      </w:r>
      <w:ins w:id="36" w:author="admin" w:date="2015-11-28T17:39:00Z">
        <w:r w:rsidR="00CE4703">
          <w:rPr>
            <w:rFonts w:ascii="Times New Roman" w:hAnsi="Times New Roman" w:cs="Times New Roman"/>
            <w:b/>
            <w:sz w:val="24"/>
            <w:lang w:val="ru-RU"/>
          </w:rPr>
          <w:t xml:space="preserve"> </w:t>
        </w:r>
      </w:ins>
      <w:r w:rsidRPr="00CE4703">
        <w:rPr>
          <w:rFonts w:ascii="Times New Roman" w:hAnsi="Times New Roman" w:cs="Times New Roman"/>
          <w:b/>
          <w:sz w:val="24"/>
          <w:lang w:val="ru-RU"/>
          <w:rPrChange w:id="37" w:author="admin" w:date="2015-11-28T17:39:00Z">
            <w:rPr>
              <w:rFonts w:ascii="Times New Roman" w:hAnsi="Times New Roman" w:cs="Times New Roman"/>
              <w:b/>
              <w:sz w:val="24"/>
            </w:rPr>
          </w:rPrChange>
        </w:rPr>
        <w:t>много?</w:t>
      </w:r>
    </w:p>
    <w:p w:rsidR="00051037" w:rsidRPr="00CE4703" w:rsidRDefault="00744B42" w:rsidP="00051037">
      <w:pPr>
        <w:rPr>
          <w:rPrChange w:id="38" w:author="admin" w:date="2015-11-28T17:39:00Z">
            <w:rPr>
              <w:lang w:val="en-US"/>
            </w:rPr>
          </w:rPrChange>
        </w:rPr>
      </w:pPr>
    </w:p>
    <w:p w:rsidR="00051037" w:rsidRPr="00CE6672" w:rsidRDefault="00593CB0" w:rsidP="00051037">
      <w:pPr>
        <w:pStyle w:val="a3"/>
        <w:numPr>
          <w:ilvl w:val="0"/>
          <w:numId w:val="5"/>
        </w:numPr>
        <w:rPr>
          <w:rFonts w:ascii="Times New Roman" w:hAnsi="Times New Roman" w:cs="Times New Roman"/>
          <w:sz w:val="24"/>
          <w:lang w:val="ru-RU"/>
        </w:rPr>
      </w:pPr>
      <w:r w:rsidRPr="00CE6672">
        <w:rPr>
          <w:rFonts w:ascii="Times New Roman" w:hAnsi="Times New Roman" w:cs="Times New Roman"/>
          <w:b/>
          <w:i/>
          <w:sz w:val="24"/>
          <w:lang w:val="ru-RU"/>
        </w:rPr>
        <w:t>Афганистан:</w:t>
      </w:r>
      <w:r w:rsidRPr="00CE6672">
        <w:rPr>
          <w:rFonts w:ascii="Times New Roman" w:hAnsi="Times New Roman" w:cs="Times New Roman"/>
          <w:sz w:val="24"/>
          <w:lang w:val="ru-RU"/>
        </w:rPr>
        <w:t xml:space="preserve"> Полезным является применение всех трёх моделей, поскольку в определённой степени они </w:t>
      </w:r>
      <w:proofErr w:type="spellStart"/>
      <w:r w:rsidRPr="00CE6672">
        <w:rPr>
          <w:rFonts w:ascii="Times New Roman" w:hAnsi="Times New Roman" w:cs="Times New Roman"/>
          <w:sz w:val="24"/>
          <w:lang w:val="ru-RU"/>
        </w:rPr>
        <w:t>взаимодополняют</w:t>
      </w:r>
      <w:proofErr w:type="spellEnd"/>
      <w:r w:rsidRPr="00CE6672">
        <w:rPr>
          <w:rFonts w:ascii="Times New Roman" w:hAnsi="Times New Roman" w:cs="Times New Roman"/>
          <w:sz w:val="24"/>
          <w:lang w:val="ru-RU"/>
        </w:rPr>
        <w:t xml:space="preserve"> друг друга.  Отведённое для этого время целесообразно увеличить. Нам необходимо более углубленное понимание данных моделей. Учитывая, что </w:t>
      </w:r>
      <w:r w:rsidR="00CE6672">
        <w:rPr>
          <w:rFonts w:ascii="Times New Roman" w:hAnsi="Times New Roman" w:cs="Times New Roman"/>
          <w:sz w:val="24"/>
          <w:lang w:val="ru-RU"/>
        </w:rPr>
        <w:t>они</w:t>
      </w:r>
      <w:r w:rsidRPr="00CE6672">
        <w:rPr>
          <w:rFonts w:ascii="Times New Roman" w:hAnsi="Times New Roman" w:cs="Times New Roman"/>
          <w:sz w:val="24"/>
          <w:lang w:val="ru-RU"/>
        </w:rPr>
        <w:t xml:space="preserve"> дополняют друг друга, было бы полезным наличие сравнит</w:t>
      </w:r>
      <w:r w:rsidR="00CE6672">
        <w:rPr>
          <w:rFonts w:ascii="Times New Roman" w:hAnsi="Times New Roman" w:cs="Times New Roman"/>
          <w:sz w:val="24"/>
          <w:lang w:val="ru-RU"/>
        </w:rPr>
        <w:t>ельного обзора всех трёх систем</w:t>
      </w:r>
      <w:r w:rsidRPr="00CE6672">
        <w:rPr>
          <w:rFonts w:ascii="Times New Roman" w:hAnsi="Times New Roman" w:cs="Times New Roman"/>
          <w:sz w:val="24"/>
          <w:lang w:val="ru-RU"/>
        </w:rPr>
        <w:t>. В</w:t>
      </w:r>
      <w:r w:rsidR="00CE6672">
        <w:rPr>
          <w:rFonts w:ascii="Times New Roman" w:hAnsi="Times New Roman" w:cs="Times New Roman"/>
          <w:sz w:val="24"/>
          <w:lang w:val="ru-RU"/>
        </w:rPr>
        <w:t>ремени для освоения всех моделей</w:t>
      </w:r>
      <w:r w:rsidRPr="00CE6672">
        <w:rPr>
          <w:rFonts w:ascii="Times New Roman" w:hAnsi="Times New Roman" w:cs="Times New Roman"/>
          <w:sz w:val="24"/>
          <w:lang w:val="ru-RU"/>
        </w:rPr>
        <w:t xml:space="preserve"> было недостаточно; требуется большее время для их углублённого изучения. Весьма интересна для нас  </w:t>
      </w:r>
      <w:proofErr w:type="spellStart"/>
      <w:r w:rsidRPr="005211A4">
        <w:rPr>
          <w:rFonts w:ascii="Times New Roman" w:hAnsi="Times New Roman" w:cs="Times New Roman"/>
          <w:sz w:val="24"/>
        </w:rPr>
        <w:t>AralDIF</w:t>
      </w:r>
      <w:proofErr w:type="spellEnd"/>
      <w:r w:rsidRPr="00CE6672">
        <w:rPr>
          <w:rFonts w:ascii="Times New Roman" w:hAnsi="Times New Roman" w:cs="Times New Roman"/>
          <w:sz w:val="24"/>
          <w:lang w:val="ru-RU"/>
        </w:rPr>
        <w:t xml:space="preserve">, поскольку </w:t>
      </w:r>
      <w:r w:rsidR="006B1E78">
        <w:rPr>
          <w:rFonts w:ascii="Times New Roman" w:hAnsi="Times New Roman" w:cs="Times New Roman"/>
          <w:sz w:val="24"/>
          <w:lang w:val="ru-RU"/>
        </w:rPr>
        <w:t>предоставляет</w:t>
      </w:r>
      <w:r w:rsidRPr="00CE6672">
        <w:rPr>
          <w:rFonts w:ascii="Times New Roman" w:hAnsi="Times New Roman" w:cs="Times New Roman"/>
          <w:sz w:val="24"/>
          <w:lang w:val="ru-RU"/>
        </w:rPr>
        <w:t xml:space="preserve"> возможность работать с временными отрезками в два-три десятка лет. Гидрологические модели являются приоритетными для нас, мы хотели бы уже перейти собственно к процессу моделирования.</w:t>
      </w:r>
    </w:p>
    <w:p w:rsidR="00051037" w:rsidRPr="00CE6672" w:rsidRDefault="00593CB0" w:rsidP="00051037">
      <w:pPr>
        <w:pStyle w:val="a3"/>
        <w:numPr>
          <w:ilvl w:val="0"/>
          <w:numId w:val="5"/>
        </w:numPr>
        <w:rPr>
          <w:rFonts w:ascii="Times New Roman" w:hAnsi="Times New Roman" w:cs="Times New Roman"/>
          <w:sz w:val="24"/>
          <w:lang w:val="ru-RU"/>
        </w:rPr>
      </w:pPr>
      <w:r w:rsidRPr="00CE6672">
        <w:rPr>
          <w:rFonts w:ascii="Times New Roman" w:hAnsi="Times New Roman" w:cs="Times New Roman"/>
          <w:b/>
          <w:i/>
          <w:sz w:val="24"/>
          <w:lang w:val="ru-RU"/>
        </w:rPr>
        <w:t>Казахстан:</w:t>
      </w:r>
      <w:r w:rsidRPr="00CE6672">
        <w:rPr>
          <w:rFonts w:ascii="Times New Roman" w:hAnsi="Times New Roman" w:cs="Times New Roman"/>
          <w:sz w:val="24"/>
          <w:lang w:val="ru-RU"/>
        </w:rPr>
        <w:t xml:space="preserve"> Из трёх предложенных моделей мы отдаём предпочтение </w:t>
      </w:r>
      <w:proofErr w:type="spellStart"/>
      <w:r w:rsidRPr="005211A4">
        <w:rPr>
          <w:rFonts w:ascii="Times New Roman" w:hAnsi="Times New Roman" w:cs="Times New Roman"/>
          <w:sz w:val="24"/>
        </w:rPr>
        <w:t>ASBmm</w:t>
      </w:r>
      <w:proofErr w:type="spellEnd"/>
      <w:r w:rsidRPr="00CE6672">
        <w:rPr>
          <w:rFonts w:ascii="Times New Roman" w:hAnsi="Times New Roman" w:cs="Times New Roman"/>
          <w:sz w:val="24"/>
          <w:lang w:val="ru-RU"/>
        </w:rPr>
        <w:t>. Причины: удобство работы пользователя с системой, а такж</w:t>
      </w:r>
      <w:r w:rsidR="00CE6672">
        <w:rPr>
          <w:rFonts w:ascii="Times New Roman" w:hAnsi="Times New Roman" w:cs="Times New Roman"/>
          <w:sz w:val="24"/>
          <w:lang w:val="ru-RU"/>
        </w:rPr>
        <w:t>е общая логика её построения.</w:t>
      </w:r>
      <w:r w:rsidRPr="005211A4">
        <w:rPr>
          <w:rFonts w:ascii="Times New Roman" w:hAnsi="Times New Roman" w:cs="Times New Roman"/>
          <w:sz w:val="24"/>
        </w:rPr>
        <w:t>BEAM</w:t>
      </w:r>
      <w:r w:rsidRPr="00CE6672">
        <w:rPr>
          <w:rFonts w:ascii="Times New Roman" w:hAnsi="Times New Roman" w:cs="Times New Roman"/>
          <w:sz w:val="24"/>
          <w:lang w:val="ru-RU"/>
        </w:rPr>
        <w:t xml:space="preserve"> и </w:t>
      </w:r>
      <w:proofErr w:type="spellStart"/>
      <w:r w:rsidRPr="005211A4">
        <w:rPr>
          <w:rFonts w:ascii="Times New Roman" w:hAnsi="Times New Roman" w:cs="Times New Roman"/>
          <w:sz w:val="24"/>
        </w:rPr>
        <w:t>AralDIF</w:t>
      </w:r>
      <w:proofErr w:type="spellEnd"/>
      <w:r w:rsidR="00CE6672">
        <w:rPr>
          <w:rFonts w:ascii="Times New Roman" w:hAnsi="Times New Roman" w:cs="Times New Roman"/>
          <w:sz w:val="24"/>
          <w:lang w:val="ru-RU"/>
        </w:rPr>
        <w:t>также считаем полезными.</w:t>
      </w:r>
      <w:r w:rsidRPr="005211A4">
        <w:rPr>
          <w:rFonts w:ascii="Times New Roman" w:hAnsi="Times New Roman" w:cs="Times New Roman"/>
          <w:sz w:val="24"/>
        </w:rPr>
        <w:t>VIC</w:t>
      </w:r>
      <w:r w:rsidRPr="00CE6672">
        <w:rPr>
          <w:rFonts w:ascii="Times New Roman" w:hAnsi="Times New Roman" w:cs="Times New Roman"/>
          <w:sz w:val="24"/>
          <w:lang w:val="ru-RU"/>
        </w:rPr>
        <w:t xml:space="preserve"> можно с успехом применять при моделировании прогнозирования наводнений. Едва ли можно считать достаточным обучение в течение пяти дней, поскольку этого времени недостаточно для работы с моделями и глубокого их понимания. Сами идеи, заложенные в моделях легки для первоначального восприятия. Казахстан является огромной страной, имеющей широкий круг интересов. В их числе, работа в бассейнах других рек (например, в бассейне Иртыша). Для понимания моделей необходимо боль</w:t>
      </w:r>
      <w:r w:rsidR="00CE6672">
        <w:rPr>
          <w:rFonts w:ascii="Times New Roman" w:hAnsi="Times New Roman" w:cs="Times New Roman"/>
          <w:sz w:val="24"/>
          <w:lang w:val="ru-RU"/>
        </w:rPr>
        <w:t>шее время. Учитывая, что их</w:t>
      </w:r>
      <w:r w:rsidRPr="00CE6672">
        <w:rPr>
          <w:rFonts w:ascii="Times New Roman" w:hAnsi="Times New Roman" w:cs="Times New Roman"/>
          <w:sz w:val="24"/>
          <w:lang w:val="ru-RU"/>
        </w:rPr>
        <w:t xml:space="preserve"> существует значительное количество, </w:t>
      </w:r>
      <w:r w:rsidRPr="004F1076">
        <w:rPr>
          <w:rFonts w:ascii="Times New Roman" w:hAnsi="Times New Roman" w:cs="Times New Roman"/>
          <w:sz w:val="24"/>
          <w:lang w:val="ru-RU"/>
        </w:rPr>
        <w:t xml:space="preserve">считаем </w:t>
      </w:r>
      <w:r w:rsidR="006B1E78" w:rsidRPr="004F1076">
        <w:rPr>
          <w:rFonts w:ascii="Times New Roman" w:hAnsi="Times New Roman" w:cs="Times New Roman"/>
          <w:sz w:val="24"/>
          <w:lang w:val="ru-RU"/>
        </w:rPr>
        <w:t>не</w:t>
      </w:r>
      <w:r w:rsidRPr="004F1076">
        <w:rPr>
          <w:rFonts w:ascii="Times New Roman" w:hAnsi="Times New Roman" w:cs="Times New Roman"/>
          <w:sz w:val="24"/>
          <w:lang w:val="ru-RU"/>
        </w:rPr>
        <w:t xml:space="preserve">целесообразным </w:t>
      </w:r>
      <w:proofErr w:type="gramStart"/>
      <w:ins w:id="39" w:author="admin" w:date="2015-11-28T17:18:00Z">
        <w:r w:rsidR="004F1076" w:rsidRPr="004F1076">
          <w:rPr>
            <w:rFonts w:ascii="Times New Roman" w:hAnsi="Times New Roman" w:cs="Times New Roman"/>
            <w:sz w:val="24"/>
            <w:lang w:val="ru-RU"/>
          </w:rPr>
          <w:t>п</w:t>
        </w:r>
      </w:ins>
      <w:r w:rsidRPr="004F1076">
        <w:rPr>
          <w:rFonts w:ascii="Times New Roman" w:hAnsi="Times New Roman" w:cs="Times New Roman"/>
          <w:sz w:val="24"/>
          <w:lang w:val="ru-RU"/>
        </w:rPr>
        <w:t>ытаться</w:t>
      </w:r>
      <w:proofErr w:type="gramEnd"/>
      <w:r w:rsidRPr="004F1076">
        <w:rPr>
          <w:rFonts w:ascii="Times New Roman" w:hAnsi="Times New Roman" w:cs="Times New Roman"/>
          <w:sz w:val="24"/>
          <w:lang w:val="ru-RU"/>
        </w:rPr>
        <w:t xml:space="preserve"> работать</w:t>
      </w:r>
      <w:r w:rsidR="00BF2851" w:rsidRPr="004F1076">
        <w:rPr>
          <w:rFonts w:ascii="Times New Roman" w:hAnsi="Times New Roman" w:cs="Times New Roman"/>
          <w:sz w:val="24"/>
          <w:lang w:val="ru-RU"/>
        </w:rPr>
        <w:t xml:space="preserve"> с</w:t>
      </w:r>
      <w:r w:rsidRPr="004F1076">
        <w:rPr>
          <w:rFonts w:ascii="Times New Roman" w:hAnsi="Times New Roman" w:cs="Times New Roman"/>
          <w:sz w:val="24"/>
          <w:lang w:val="ru-RU"/>
        </w:rPr>
        <w:t xml:space="preserve"> различными моделями</w:t>
      </w:r>
      <w:r w:rsidRPr="00CE6672">
        <w:rPr>
          <w:rFonts w:ascii="Times New Roman" w:hAnsi="Times New Roman" w:cs="Times New Roman"/>
          <w:sz w:val="24"/>
          <w:lang w:val="ru-RU"/>
        </w:rPr>
        <w:t xml:space="preserve">, </w:t>
      </w:r>
      <w:r w:rsidR="006B1E78">
        <w:rPr>
          <w:rFonts w:ascii="Times New Roman" w:hAnsi="Times New Roman" w:cs="Times New Roman"/>
          <w:sz w:val="24"/>
          <w:lang w:val="ru-RU"/>
        </w:rPr>
        <w:t>а</w:t>
      </w:r>
      <w:r w:rsidRPr="00CE6672">
        <w:rPr>
          <w:rFonts w:ascii="Times New Roman" w:hAnsi="Times New Roman" w:cs="Times New Roman"/>
          <w:sz w:val="24"/>
          <w:lang w:val="ru-RU"/>
        </w:rPr>
        <w:t xml:space="preserve">, </w:t>
      </w:r>
      <w:r w:rsidRPr="00CE6672">
        <w:rPr>
          <w:rFonts w:ascii="Times New Roman" w:hAnsi="Times New Roman" w:cs="Times New Roman"/>
          <w:sz w:val="24"/>
          <w:lang w:val="ru-RU"/>
        </w:rPr>
        <w:lastRenderedPageBreak/>
        <w:t>сконцентрирова</w:t>
      </w:r>
      <w:r w:rsidR="006B1E78">
        <w:rPr>
          <w:rFonts w:ascii="Times New Roman" w:hAnsi="Times New Roman" w:cs="Times New Roman"/>
          <w:sz w:val="24"/>
          <w:lang w:val="ru-RU"/>
        </w:rPr>
        <w:t>ться</w:t>
      </w:r>
      <w:r w:rsidRPr="00CE6672">
        <w:rPr>
          <w:rFonts w:ascii="Times New Roman" w:hAnsi="Times New Roman" w:cs="Times New Roman"/>
          <w:sz w:val="24"/>
          <w:lang w:val="ru-RU"/>
        </w:rPr>
        <w:t xml:space="preserve"> на одной или двух, </w:t>
      </w:r>
      <w:r w:rsidR="006B1E78">
        <w:rPr>
          <w:rFonts w:ascii="Times New Roman" w:hAnsi="Times New Roman" w:cs="Times New Roman"/>
          <w:sz w:val="24"/>
          <w:lang w:val="ru-RU"/>
        </w:rPr>
        <w:t xml:space="preserve"> и</w:t>
      </w:r>
      <w:r w:rsidRPr="00CE6672">
        <w:rPr>
          <w:rFonts w:ascii="Times New Roman" w:hAnsi="Times New Roman" w:cs="Times New Roman"/>
          <w:sz w:val="24"/>
          <w:lang w:val="ru-RU"/>
        </w:rPr>
        <w:t xml:space="preserve"> прорабатывать</w:t>
      </w:r>
      <w:r w:rsidR="00BF2851">
        <w:rPr>
          <w:rFonts w:ascii="Times New Roman" w:hAnsi="Times New Roman" w:cs="Times New Roman"/>
          <w:sz w:val="24"/>
          <w:lang w:val="ru-RU"/>
        </w:rPr>
        <w:t xml:space="preserve"> их</w:t>
      </w:r>
      <w:r w:rsidRPr="00CE6672">
        <w:rPr>
          <w:rFonts w:ascii="Times New Roman" w:hAnsi="Times New Roman" w:cs="Times New Roman"/>
          <w:sz w:val="24"/>
          <w:lang w:val="ru-RU"/>
        </w:rPr>
        <w:t xml:space="preserve">. В прошлом уже предлагались различные модели, однако они не внедряются в жизнь, поскольку нет структур, поддерживающих их дальнейшую имплементацию. Таким образом, полагаем целесообразным сосредоточиться на одной-двух моделях и в дальнейшем работать по их реализации. Так, своя модель была разработана </w:t>
      </w:r>
      <w:r w:rsidRPr="005211A4">
        <w:rPr>
          <w:rFonts w:ascii="Times New Roman" w:hAnsi="Times New Roman" w:cs="Times New Roman"/>
          <w:sz w:val="24"/>
        </w:rPr>
        <w:t>SPECA</w:t>
      </w:r>
      <w:r w:rsidRPr="00CE6672">
        <w:rPr>
          <w:rFonts w:ascii="Times New Roman" w:hAnsi="Times New Roman" w:cs="Times New Roman"/>
          <w:sz w:val="24"/>
          <w:lang w:val="ru-RU"/>
        </w:rPr>
        <w:t xml:space="preserve">. </w:t>
      </w:r>
      <w:r w:rsidRPr="004F1076">
        <w:rPr>
          <w:rFonts w:ascii="Times New Roman" w:hAnsi="Times New Roman" w:cs="Times New Roman"/>
          <w:sz w:val="24"/>
          <w:lang w:val="ru-RU"/>
          <w:rPrChange w:id="40" w:author="admin" w:date="2015-11-28T17:19:00Z">
            <w:rPr>
              <w:rFonts w:ascii="Times New Roman" w:hAnsi="Times New Roman" w:cs="Times New Roman"/>
              <w:sz w:val="24"/>
              <w:highlight w:val="yellow"/>
              <w:lang w:val="ru-RU"/>
            </w:rPr>
          </w:rPrChange>
        </w:rPr>
        <w:t>Был</w:t>
      </w:r>
      <w:r w:rsidR="00BF2851">
        <w:rPr>
          <w:rFonts w:ascii="Times New Roman" w:hAnsi="Times New Roman" w:cs="Times New Roman"/>
          <w:sz w:val="24"/>
          <w:lang w:val="ru-RU"/>
        </w:rPr>
        <w:t>а</w:t>
      </w:r>
      <w:r w:rsidRPr="00CE6672">
        <w:rPr>
          <w:rFonts w:ascii="Times New Roman" w:hAnsi="Times New Roman" w:cs="Times New Roman"/>
          <w:sz w:val="24"/>
          <w:lang w:val="ru-RU"/>
        </w:rPr>
        <w:t xml:space="preserve"> разработан</w:t>
      </w:r>
      <w:r w:rsidR="00BF2851">
        <w:rPr>
          <w:rFonts w:ascii="Times New Roman" w:hAnsi="Times New Roman" w:cs="Times New Roman"/>
          <w:sz w:val="24"/>
          <w:lang w:val="ru-RU"/>
        </w:rPr>
        <w:t>а</w:t>
      </w:r>
      <w:r w:rsidRPr="00CE6672">
        <w:rPr>
          <w:rFonts w:ascii="Times New Roman" w:hAnsi="Times New Roman" w:cs="Times New Roman"/>
          <w:sz w:val="24"/>
          <w:lang w:val="ru-RU"/>
        </w:rPr>
        <w:t xml:space="preserve">, но до </w:t>
      </w:r>
      <w:proofErr w:type="gramStart"/>
      <w:r w:rsidRPr="00CE6672">
        <w:rPr>
          <w:rFonts w:ascii="Times New Roman" w:hAnsi="Times New Roman" w:cs="Times New Roman"/>
          <w:sz w:val="24"/>
          <w:lang w:val="ru-RU"/>
        </w:rPr>
        <w:t>сих</w:t>
      </w:r>
      <w:proofErr w:type="gramEnd"/>
      <w:r w:rsidRPr="00CE6672">
        <w:rPr>
          <w:rFonts w:ascii="Times New Roman" w:hAnsi="Times New Roman" w:cs="Times New Roman"/>
          <w:sz w:val="24"/>
          <w:lang w:val="ru-RU"/>
        </w:rPr>
        <w:t xml:space="preserve"> не применял</w:t>
      </w:r>
      <w:r w:rsidR="00BF2851">
        <w:rPr>
          <w:rFonts w:ascii="Times New Roman" w:hAnsi="Times New Roman" w:cs="Times New Roman"/>
          <w:sz w:val="24"/>
          <w:lang w:val="ru-RU"/>
        </w:rPr>
        <w:t>ась модель</w:t>
      </w:r>
      <w:r w:rsidR="00C50E06">
        <w:rPr>
          <w:rFonts w:ascii="Times New Roman" w:hAnsi="Times New Roman" w:cs="Times New Roman"/>
          <w:sz w:val="24"/>
          <w:lang w:val="ru-RU"/>
        </w:rPr>
        <w:t xml:space="preserve"> </w:t>
      </w:r>
      <w:r w:rsidRPr="005211A4">
        <w:rPr>
          <w:rFonts w:ascii="Times New Roman" w:hAnsi="Times New Roman" w:cs="Times New Roman"/>
          <w:sz w:val="24"/>
        </w:rPr>
        <w:t>BEAM</w:t>
      </w:r>
      <w:r w:rsidRPr="00CE6672">
        <w:rPr>
          <w:rFonts w:ascii="Times New Roman" w:hAnsi="Times New Roman" w:cs="Times New Roman"/>
          <w:sz w:val="24"/>
          <w:lang w:val="ru-RU"/>
        </w:rPr>
        <w:t xml:space="preserve">. </w:t>
      </w:r>
    </w:p>
    <w:p w:rsidR="00051037" w:rsidRPr="00CE6672" w:rsidRDefault="00593CB0" w:rsidP="00051037">
      <w:pPr>
        <w:pStyle w:val="a3"/>
        <w:numPr>
          <w:ilvl w:val="0"/>
          <w:numId w:val="5"/>
        </w:numPr>
        <w:rPr>
          <w:rFonts w:ascii="Times New Roman" w:hAnsi="Times New Roman" w:cs="Times New Roman"/>
          <w:sz w:val="24"/>
          <w:lang w:val="ru-RU"/>
        </w:rPr>
      </w:pPr>
      <w:r w:rsidRPr="00CE6672">
        <w:rPr>
          <w:rFonts w:ascii="Times New Roman" w:hAnsi="Times New Roman" w:cs="Times New Roman"/>
          <w:b/>
          <w:i/>
          <w:sz w:val="24"/>
          <w:lang w:val="ru-RU"/>
        </w:rPr>
        <w:t>Кыргызстан:</w:t>
      </w:r>
      <w:r w:rsidRPr="00CE6672">
        <w:rPr>
          <w:rFonts w:ascii="Times New Roman" w:hAnsi="Times New Roman" w:cs="Times New Roman"/>
          <w:sz w:val="24"/>
          <w:lang w:val="ru-RU"/>
        </w:rPr>
        <w:t xml:space="preserve"> Прошедшую работу на сессиях считаем успешной. Организацию процесса обучения оцениваем как хорошую. Спикеры достойно представили материал, и цели обучения были достигнуты.  Участники получили обзорное представление об имеющихся моделях и глубокое понимание того, как </w:t>
      </w:r>
      <w:r w:rsidR="00CE6672">
        <w:rPr>
          <w:rFonts w:ascii="Times New Roman" w:hAnsi="Times New Roman" w:cs="Times New Roman"/>
          <w:sz w:val="24"/>
          <w:lang w:val="ru-RU"/>
        </w:rPr>
        <w:t>они</w:t>
      </w:r>
      <w:r w:rsidRPr="00CE6672">
        <w:rPr>
          <w:rFonts w:ascii="Times New Roman" w:hAnsi="Times New Roman" w:cs="Times New Roman"/>
          <w:sz w:val="24"/>
          <w:lang w:val="ru-RU"/>
        </w:rPr>
        <w:t xml:space="preserve"> могут применяться на практике в рамках </w:t>
      </w:r>
      <w:proofErr w:type="spellStart"/>
      <w:r w:rsidRPr="005211A4">
        <w:rPr>
          <w:rFonts w:ascii="Times New Roman" w:hAnsi="Times New Roman" w:cs="Times New Roman"/>
          <w:sz w:val="24"/>
        </w:rPr>
        <w:t>ASBmm</w:t>
      </w:r>
      <w:proofErr w:type="spellEnd"/>
      <w:r w:rsidRPr="00CE6672">
        <w:rPr>
          <w:rFonts w:ascii="Times New Roman" w:hAnsi="Times New Roman" w:cs="Times New Roman"/>
          <w:sz w:val="24"/>
          <w:lang w:val="ru-RU"/>
        </w:rPr>
        <w:t xml:space="preserve">. Для нашей деятельности наиболее подходящей моделью считаем </w:t>
      </w:r>
      <w:proofErr w:type="spellStart"/>
      <w:r w:rsidRPr="005211A4">
        <w:rPr>
          <w:rFonts w:ascii="Times New Roman" w:hAnsi="Times New Roman" w:cs="Times New Roman"/>
          <w:sz w:val="24"/>
        </w:rPr>
        <w:t>ASBmm</w:t>
      </w:r>
      <w:proofErr w:type="spellEnd"/>
      <w:r w:rsidRPr="00CE6672">
        <w:rPr>
          <w:rFonts w:ascii="Times New Roman" w:hAnsi="Times New Roman" w:cs="Times New Roman"/>
          <w:sz w:val="24"/>
          <w:lang w:val="ru-RU"/>
        </w:rPr>
        <w:t xml:space="preserve">. Модель </w:t>
      </w:r>
      <w:r w:rsidRPr="005211A4">
        <w:rPr>
          <w:rFonts w:ascii="Times New Roman" w:hAnsi="Times New Roman" w:cs="Times New Roman"/>
          <w:sz w:val="24"/>
        </w:rPr>
        <w:t>BEAM</w:t>
      </w:r>
      <w:r w:rsidRPr="00CE6672">
        <w:rPr>
          <w:rFonts w:ascii="Times New Roman" w:hAnsi="Times New Roman" w:cs="Times New Roman"/>
          <w:sz w:val="24"/>
          <w:lang w:val="ru-RU"/>
        </w:rPr>
        <w:t xml:space="preserve"> в большей степени подходит для специалистов в экономике. </w:t>
      </w:r>
      <w:proofErr w:type="spellStart"/>
      <w:r w:rsidRPr="005211A4">
        <w:rPr>
          <w:rFonts w:ascii="Times New Roman" w:hAnsi="Times New Roman" w:cs="Times New Roman"/>
          <w:sz w:val="24"/>
        </w:rPr>
        <w:t>AralDIF</w:t>
      </w:r>
      <w:proofErr w:type="spellEnd"/>
      <w:r w:rsidRPr="00CE6672">
        <w:rPr>
          <w:rFonts w:ascii="Times New Roman" w:hAnsi="Times New Roman" w:cs="Times New Roman"/>
          <w:sz w:val="24"/>
          <w:lang w:val="ru-RU"/>
        </w:rPr>
        <w:t xml:space="preserve"> как система всемирного мониторинга требует наличия обширных баз данных показателей и спутниковых технологий.  </w:t>
      </w:r>
      <w:proofErr w:type="spellStart"/>
      <w:r w:rsidRPr="005211A4">
        <w:rPr>
          <w:rFonts w:ascii="Times New Roman" w:hAnsi="Times New Roman" w:cs="Times New Roman"/>
          <w:sz w:val="24"/>
        </w:rPr>
        <w:t>AralDIF</w:t>
      </w:r>
      <w:proofErr w:type="spellEnd"/>
      <w:r w:rsidRPr="00CE6672">
        <w:rPr>
          <w:rFonts w:ascii="Times New Roman" w:hAnsi="Times New Roman" w:cs="Times New Roman"/>
          <w:sz w:val="24"/>
          <w:lang w:val="ru-RU"/>
        </w:rPr>
        <w:t xml:space="preserve"> также требует большего количества информации на входе (информация со спутников, доступ к интернету и пр.). Для Кыргызстана было бы особенно полезно, если бы </w:t>
      </w:r>
      <w:proofErr w:type="spellStart"/>
      <w:r w:rsidRPr="005211A4">
        <w:rPr>
          <w:rFonts w:ascii="Times New Roman" w:hAnsi="Times New Roman" w:cs="Times New Roman"/>
          <w:sz w:val="24"/>
        </w:rPr>
        <w:t>AralDIF</w:t>
      </w:r>
      <w:proofErr w:type="spellEnd"/>
      <w:r w:rsidRPr="00CE6672">
        <w:rPr>
          <w:rFonts w:ascii="Times New Roman" w:hAnsi="Times New Roman" w:cs="Times New Roman"/>
          <w:sz w:val="24"/>
          <w:lang w:val="ru-RU"/>
        </w:rPr>
        <w:t xml:space="preserve"> существовал в облачном формате </w:t>
      </w:r>
      <w:r w:rsidRPr="004F1076">
        <w:rPr>
          <w:rFonts w:ascii="Times New Roman" w:hAnsi="Times New Roman" w:cs="Times New Roman"/>
          <w:sz w:val="24"/>
          <w:lang w:val="ru-RU"/>
          <w:rPrChange w:id="41" w:author="admin" w:date="2015-11-28T17:19:00Z">
            <w:rPr>
              <w:rFonts w:ascii="Times New Roman" w:hAnsi="Times New Roman" w:cs="Times New Roman"/>
              <w:sz w:val="24"/>
              <w:highlight w:val="yellow"/>
              <w:lang w:val="ru-RU"/>
            </w:rPr>
          </w:rPrChange>
        </w:rPr>
        <w:t xml:space="preserve">с предварительно </w:t>
      </w:r>
      <w:r w:rsidR="00BF2851" w:rsidRPr="004F1076">
        <w:rPr>
          <w:rFonts w:ascii="Times New Roman" w:hAnsi="Times New Roman" w:cs="Times New Roman"/>
          <w:sz w:val="24"/>
          <w:lang w:val="ru-RU"/>
          <w:rPrChange w:id="42" w:author="admin" w:date="2015-11-28T17:19:00Z">
            <w:rPr>
              <w:rFonts w:ascii="Times New Roman" w:hAnsi="Times New Roman" w:cs="Times New Roman"/>
              <w:sz w:val="24"/>
              <w:highlight w:val="yellow"/>
              <w:lang w:val="ru-RU"/>
            </w:rPr>
          </w:rPrChange>
        </w:rPr>
        <w:t>установленным</w:t>
      </w:r>
      <w:r w:rsidRPr="004F1076">
        <w:rPr>
          <w:rFonts w:ascii="Times New Roman" w:hAnsi="Times New Roman" w:cs="Times New Roman"/>
          <w:sz w:val="24"/>
          <w:lang w:val="ru-RU"/>
          <w:rPrChange w:id="43" w:author="admin" w:date="2015-11-28T17:19:00Z">
            <w:rPr>
              <w:rFonts w:ascii="Times New Roman" w:hAnsi="Times New Roman" w:cs="Times New Roman"/>
              <w:sz w:val="24"/>
              <w:highlight w:val="yellow"/>
              <w:lang w:val="ru-RU"/>
            </w:rPr>
          </w:rPrChange>
        </w:rPr>
        <w:t xml:space="preserve"> программным обеспечением</w:t>
      </w:r>
      <w:r w:rsidRPr="00CE6672">
        <w:rPr>
          <w:rFonts w:ascii="Times New Roman" w:hAnsi="Times New Roman" w:cs="Times New Roman"/>
          <w:sz w:val="24"/>
          <w:lang w:val="ru-RU"/>
        </w:rPr>
        <w:t xml:space="preserve"> и понятной и удобной для пользователя системой взаимодействия с моделью. </w:t>
      </w:r>
      <w:proofErr w:type="spellStart"/>
      <w:r w:rsidRPr="005211A4">
        <w:rPr>
          <w:rFonts w:ascii="Times New Roman" w:hAnsi="Times New Roman" w:cs="Times New Roman"/>
          <w:sz w:val="24"/>
        </w:rPr>
        <w:t>ASBmm</w:t>
      </w:r>
      <w:proofErr w:type="spellEnd"/>
      <w:r w:rsidRPr="00CE6672">
        <w:rPr>
          <w:rFonts w:ascii="Times New Roman" w:hAnsi="Times New Roman" w:cs="Times New Roman"/>
          <w:sz w:val="24"/>
          <w:lang w:val="ru-RU"/>
        </w:rPr>
        <w:t xml:space="preserve"> же может существовать в качестве самостоятельного метода для нашей страны. В Кыргызстане существуют собственные методы моделирования, но используются они преимущественно для распределения водных ресурсов между Кыргызстаном и Казахстаном. Бассейн </w:t>
      </w:r>
      <w:proofErr w:type="gramStart"/>
      <w:r w:rsidRPr="00CE6672">
        <w:rPr>
          <w:rFonts w:ascii="Times New Roman" w:hAnsi="Times New Roman" w:cs="Times New Roman"/>
          <w:sz w:val="24"/>
          <w:lang w:val="ru-RU"/>
        </w:rPr>
        <w:t>рек</w:t>
      </w:r>
      <w:proofErr w:type="gramEnd"/>
      <w:r w:rsidRPr="00CE6672">
        <w:rPr>
          <w:rFonts w:ascii="Times New Roman" w:hAnsi="Times New Roman" w:cs="Times New Roman"/>
          <w:sz w:val="24"/>
          <w:lang w:val="ru-RU"/>
        </w:rPr>
        <w:t xml:space="preserve"> Чу (Шу) и Талас в настоящее время находится в сложной ситуации, и осуществлять управление его ресурсами достаточно непросто. У нас существует модель для данного бассейна, однако, она работает только в вопросах перераспределения воды между Кыргызстаном и Казахстаном.  </w:t>
      </w:r>
      <w:proofErr w:type="spellStart"/>
      <w:r w:rsidRPr="005211A4">
        <w:rPr>
          <w:rFonts w:ascii="Times New Roman" w:hAnsi="Times New Roman" w:cs="Times New Roman"/>
          <w:sz w:val="24"/>
        </w:rPr>
        <w:t>AralDIF</w:t>
      </w:r>
      <w:proofErr w:type="spellEnd"/>
      <w:r w:rsidRPr="00CE6672">
        <w:rPr>
          <w:rFonts w:ascii="Times New Roman" w:hAnsi="Times New Roman" w:cs="Times New Roman"/>
          <w:sz w:val="24"/>
          <w:lang w:val="ru-RU"/>
        </w:rPr>
        <w:t xml:space="preserve"> может стать для нас полезным в плане прогнозирования объёмов стоков речных вод.  Работа с какой-либо одной моделью, либо со всеми тремя сразу, диктуется логикой построения процесса обучения. </w:t>
      </w:r>
    </w:p>
    <w:p w:rsidR="00051037" w:rsidRPr="005211A4" w:rsidRDefault="00593CB0" w:rsidP="00051037">
      <w:pPr>
        <w:pStyle w:val="a3"/>
        <w:numPr>
          <w:ilvl w:val="0"/>
          <w:numId w:val="5"/>
        </w:numPr>
        <w:rPr>
          <w:rFonts w:ascii="Times New Roman" w:hAnsi="Times New Roman" w:cs="Times New Roman"/>
          <w:sz w:val="24"/>
        </w:rPr>
      </w:pPr>
      <w:r w:rsidRPr="00CE6672">
        <w:rPr>
          <w:rFonts w:ascii="Times New Roman" w:hAnsi="Times New Roman" w:cs="Times New Roman"/>
          <w:b/>
          <w:i/>
          <w:sz w:val="24"/>
          <w:lang w:val="ru-RU"/>
        </w:rPr>
        <w:t>Таджикистан:</w:t>
      </w:r>
      <w:r w:rsidRPr="00CE6672">
        <w:rPr>
          <w:rFonts w:ascii="Times New Roman" w:hAnsi="Times New Roman" w:cs="Times New Roman"/>
          <w:sz w:val="24"/>
          <w:lang w:val="ru-RU"/>
        </w:rPr>
        <w:t xml:space="preserve">  Организация процесса обучения была на высоком уровне и достойна в плане организации. Мы получили массу информации, которая будет важна для нашего Министерства водных ресурсов.  </w:t>
      </w:r>
      <w:proofErr w:type="spellStart"/>
      <w:r w:rsidRPr="005211A4">
        <w:rPr>
          <w:rFonts w:ascii="Times New Roman" w:hAnsi="Times New Roman" w:cs="Times New Roman"/>
          <w:sz w:val="24"/>
        </w:rPr>
        <w:t>Нам</w:t>
      </w:r>
      <w:proofErr w:type="spellEnd"/>
      <w:ins w:id="44" w:author="admin" w:date="2015-11-28T17:47:00Z">
        <w:r w:rsidR="00C50E06">
          <w:rPr>
            <w:rFonts w:ascii="Times New Roman" w:hAnsi="Times New Roman" w:cs="Times New Roman"/>
            <w:sz w:val="24"/>
            <w:lang w:val="ru-RU"/>
          </w:rPr>
          <w:t xml:space="preserve"> </w:t>
        </w:r>
      </w:ins>
      <w:proofErr w:type="spellStart"/>
      <w:r w:rsidRPr="005211A4">
        <w:rPr>
          <w:rFonts w:ascii="Times New Roman" w:hAnsi="Times New Roman" w:cs="Times New Roman"/>
          <w:sz w:val="24"/>
        </w:rPr>
        <w:t>необходим</w:t>
      </w:r>
      <w:proofErr w:type="spellEnd"/>
      <w:ins w:id="45" w:author="admin" w:date="2015-11-28T17:47:00Z">
        <w:r w:rsidR="00C50E06">
          <w:rPr>
            <w:rFonts w:ascii="Times New Roman" w:hAnsi="Times New Roman" w:cs="Times New Roman"/>
            <w:sz w:val="24"/>
            <w:lang w:val="ru-RU"/>
          </w:rPr>
          <w:t xml:space="preserve"> </w:t>
        </w:r>
      </w:ins>
      <w:proofErr w:type="spellStart"/>
      <w:r w:rsidRPr="005211A4">
        <w:rPr>
          <w:rFonts w:ascii="Times New Roman" w:hAnsi="Times New Roman" w:cs="Times New Roman"/>
          <w:sz w:val="24"/>
        </w:rPr>
        <w:t>анализ</w:t>
      </w:r>
      <w:proofErr w:type="spellEnd"/>
      <w:ins w:id="46" w:author="admin" w:date="2015-11-28T17:47:00Z">
        <w:r w:rsidR="00C50E06">
          <w:rPr>
            <w:rFonts w:ascii="Times New Roman" w:hAnsi="Times New Roman" w:cs="Times New Roman"/>
            <w:sz w:val="24"/>
            <w:lang w:val="ru-RU"/>
          </w:rPr>
          <w:t xml:space="preserve"> </w:t>
        </w:r>
      </w:ins>
      <w:proofErr w:type="spellStart"/>
      <w:r w:rsidRPr="005211A4">
        <w:rPr>
          <w:rFonts w:ascii="Times New Roman" w:hAnsi="Times New Roman" w:cs="Times New Roman"/>
          <w:sz w:val="24"/>
        </w:rPr>
        <w:t>бассейна</w:t>
      </w:r>
      <w:proofErr w:type="spellEnd"/>
      <w:r w:rsidRPr="005211A4">
        <w:rPr>
          <w:rFonts w:ascii="Times New Roman" w:hAnsi="Times New Roman" w:cs="Times New Roman"/>
          <w:sz w:val="24"/>
        </w:rPr>
        <w:t xml:space="preserve"> </w:t>
      </w:r>
      <w:proofErr w:type="spellStart"/>
      <w:r w:rsidRPr="005211A4">
        <w:rPr>
          <w:rFonts w:ascii="Times New Roman" w:hAnsi="Times New Roman" w:cs="Times New Roman"/>
          <w:sz w:val="24"/>
        </w:rPr>
        <w:t>реки</w:t>
      </w:r>
      <w:proofErr w:type="spellEnd"/>
      <w:r w:rsidRPr="005211A4">
        <w:rPr>
          <w:rFonts w:ascii="Times New Roman" w:hAnsi="Times New Roman" w:cs="Times New Roman"/>
          <w:sz w:val="24"/>
        </w:rPr>
        <w:t xml:space="preserve"> </w:t>
      </w:r>
      <w:proofErr w:type="spellStart"/>
      <w:r w:rsidRPr="005211A4">
        <w:rPr>
          <w:rFonts w:ascii="Times New Roman" w:hAnsi="Times New Roman" w:cs="Times New Roman"/>
          <w:sz w:val="24"/>
        </w:rPr>
        <w:t>Зеравшан</w:t>
      </w:r>
      <w:proofErr w:type="spellEnd"/>
      <w:r w:rsidRPr="005211A4">
        <w:rPr>
          <w:rFonts w:ascii="Times New Roman" w:hAnsi="Times New Roman" w:cs="Times New Roman"/>
          <w:sz w:val="24"/>
        </w:rPr>
        <w:t xml:space="preserve">.  </w:t>
      </w:r>
    </w:p>
    <w:p w:rsidR="00051037" w:rsidRPr="00CE6672" w:rsidRDefault="00593CB0" w:rsidP="00051037">
      <w:pPr>
        <w:pStyle w:val="a3"/>
        <w:numPr>
          <w:ilvl w:val="0"/>
          <w:numId w:val="5"/>
        </w:numPr>
        <w:rPr>
          <w:rFonts w:ascii="Times New Roman" w:hAnsi="Times New Roman" w:cs="Times New Roman"/>
          <w:sz w:val="24"/>
          <w:lang w:val="ru-RU"/>
        </w:rPr>
      </w:pPr>
      <w:r w:rsidRPr="00CE6672">
        <w:rPr>
          <w:rFonts w:ascii="Times New Roman" w:hAnsi="Times New Roman" w:cs="Times New Roman"/>
          <w:sz w:val="24"/>
          <w:lang w:val="ru-RU"/>
        </w:rPr>
        <w:t xml:space="preserve">Обучение было для нас полезным, однако много информации было изложено в слишком сжатые сроки, чтобы успеть </w:t>
      </w:r>
      <w:r w:rsidR="004F1076">
        <w:rPr>
          <w:rFonts w:ascii="Times New Roman" w:hAnsi="Times New Roman" w:cs="Times New Roman"/>
          <w:sz w:val="24"/>
          <w:lang w:val="ru-RU"/>
        </w:rPr>
        <w:t>освоить материал в полной мере</w:t>
      </w:r>
      <w:r w:rsidRPr="00CE6672">
        <w:rPr>
          <w:rFonts w:ascii="Times New Roman" w:hAnsi="Times New Roman" w:cs="Times New Roman"/>
          <w:sz w:val="24"/>
          <w:lang w:val="ru-RU"/>
        </w:rPr>
        <w:t>. Не было также достаточного времени для практических занятий, поскольку именно они важны для понимания каждой модели.  Наше предложение, таким образом, состоит в следующем: либо увеличить время, выделяемое на практические аспекты, либо же организовывать о</w:t>
      </w:r>
      <w:r w:rsidR="00CE6672">
        <w:rPr>
          <w:rFonts w:ascii="Times New Roman" w:hAnsi="Times New Roman" w:cs="Times New Roman"/>
          <w:sz w:val="24"/>
          <w:lang w:val="ru-RU"/>
        </w:rPr>
        <w:t>тдельные сессии по каждой системе</w:t>
      </w:r>
      <w:r w:rsidRPr="00CE6672">
        <w:rPr>
          <w:rFonts w:ascii="Times New Roman" w:hAnsi="Times New Roman" w:cs="Times New Roman"/>
          <w:sz w:val="24"/>
          <w:lang w:val="ru-RU"/>
        </w:rPr>
        <w:t xml:space="preserve">. Что касается </w:t>
      </w:r>
      <w:r w:rsidRPr="005211A4">
        <w:rPr>
          <w:rFonts w:ascii="Times New Roman" w:hAnsi="Times New Roman" w:cs="Times New Roman"/>
          <w:sz w:val="24"/>
        </w:rPr>
        <w:t>BEAM</w:t>
      </w:r>
      <w:r w:rsidRPr="00CE6672">
        <w:rPr>
          <w:rFonts w:ascii="Times New Roman" w:hAnsi="Times New Roman" w:cs="Times New Roman"/>
          <w:sz w:val="24"/>
          <w:lang w:val="ru-RU"/>
        </w:rPr>
        <w:t xml:space="preserve">, то в данной модели значимая роль отводится гидроэнергетическому сектору, который в </w:t>
      </w:r>
      <w:r w:rsidRPr="004F1076">
        <w:rPr>
          <w:rFonts w:ascii="Times New Roman" w:hAnsi="Times New Roman" w:cs="Times New Roman"/>
          <w:sz w:val="24"/>
          <w:lang w:val="ru-RU"/>
          <w:rPrChange w:id="47" w:author="admin" w:date="2015-11-28T17:21:00Z">
            <w:rPr>
              <w:rFonts w:ascii="Times New Roman" w:hAnsi="Times New Roman" w:cs="Times New Roman"/>
              <w:sz w:val="24"/>
              <w:highlight w:val="yellow"/>
              <w:lang w:val="ru-RU"/>
            </w:rPr>
          </w:rPrChange>
        </w:rPr>
        <w:t>Узбекистане н</w:t>
      </w:r>
      <w:r w:rsidR="00CE6672" w:rsidRPr="004F1076">
        <w:rPr>
          <w:rFonts w:ascii="Times New Roman" w:hAnsi="Times New Roman" w:cs="Times New Roman"/>
          <w:sz w:val="24"/>
          <w:lang w:val="ru-RU"/>
          <w:rPrChange w:id="48" w:author="admin" w:date="2015-11-28T17:21:00Z">
            <w:rPr>
              <w:rFonts w:ascii="Times New Roman" w:hAnsi="Times New Roman" w:cs="Times New Roman"/>
              <w:sz w:val="24"/>
              <w:highlight w:val="yellow"/>
              <w:lang w:val="ru-RU"/>
            </w:rPr>
          </w:rPrChange>
        </w:rPr>
        <w:t xml:space="preserve">е развит, а потому </w:t>
      </w:r>
      <w:r w:rsidR="00C50E06">
        <w:rPr>
          <w:rFonts w:ascii="Times New Roman" w:hAnsi="Times New Roman" w:cs="Times New Roman"/>
          <w:sz w:val="24"/>
          <w:lang w:val="ru-RU"/>
        </w:rPr>
        <w:t>в этой стране</w:t>
      </w:r>
      <w:r w:rsidR="00C50E06" w:rsidRPr="004F1076">
        <w:rPr>
          <w:rFonts w:ascii="Times New Roman" w:hAnsi="Times New Roman" w:cs="Times New Roman"/>
          <w:sz w:val="24"/>
          <w:lang w:val="ru-RU"/>
          <w:rPrChange w:id="49" w:author="admin" w:date="2015-11-28T17:21:00Z">
            <w:rPr>
              <w:rFonts w:ascii="Times New Roman" w:hAnsi="Times New Roman" w:cs="Times New Roman"/>
              <w:sz w:val="24"/>
              <w:highlight w:val="yellow"/>
              <w:lang w:val="ru-RU"/>
            </w:rPr>
          </w:rPrChange>
        </w:rPr>
        <w:t xml:space="preserve"> </w:t>
      </w:r>
      <w:r w:rsidR="00CE6672" w:rsidRPr="004F1076">
        <w:rPr>
          <w:rFonts w:ascii="Times New Roman" w:hAnsi="Times New Roman" w:cs="Times New Roman"/>
          <w:sz w:val="24"/>
          <w:rPrChange w:id="50" w:author="admin" w:date="2015-11-28T17:21:00Z">
            <w:rPr>
              <w:rFonts w:ascii="Times New Roman" w:hAnsi="Times New Roman" w:cs="Times New Roman"/>
              <w:sz w:val="24"/>
              <w:highlight w:val="yellow"/>
            </w:rPr>
          </w:rPrChange>
        </w:rPr>
        <w:t>BEAM</w:t>
      </w:r>
      <w:r w:rsidRPr="004F1076">
        <w:rPr>
          <w:rFonts w:ascii="Times New Roman" w:hAnsi="Times New Roman" w:cs="Times New Roman"/>
          <w:sz w:val="24"/>
          <w:lang w:val="ru-RU"/>
          <w:rPrChange w:id="51" w:author="admin" w:date="2015-11-28T17:21:00Z">
            <w:rPr>
              <w:rFonts w:ascii="Times New Roman" w:hAnsi="Times New Roman" w:cs="Times New Roman"/>
              <w:sz w:val="24"/>
              <w:highlight w:val="yellow"/>
              <w:lang w:val="ru-RU"/>
            </w:rPr>
          </w:rPrChange>
        </w:rPr>
        <w:t xml:space="preserve"> вряд ли </w:t>
      </w:r>
      <w:r w:rsidR="00C50E06">
        <w:rPr>
          <w:rFonts w:ascii="Times New Roman" w:hAnsi="Times New Roman" w:cs="Times New Roman"/>
          <w:sz w:val="24"/>
          <w:lang w:val="ru-RU"/>
        </w:rPr>
        <w:t>найдёт широкое применение</w:t>
      </w:r>
      <w:r w:rsidRPr="004F1076">
        <w:rPr>
          <w:rFonts w:ascii="Times New Roman" w:hAnsi="Times New Roman" w:cs="Times New Roman"/>
          <w:sz w:val="24"/>
          <w:lang w:val="ru-RU"/>
        </w:rPr>
        <w:t>.</w:t>
      </w:r>
      <w:r w:rsidRPr="00CE6672">
        <w:rPr>
          <w:rFonts w:ascii="Times New Roman" w:hAnsi="Times New Roman" w:cs="Times New Roman"/>
          <w:sz w:val="24"/>
          <w:lang w:val="ru-RU"/>
        </w:rPr>
        <w:t xml:space="preserve"> Для </w:t>
      </w:r>
      <w:proofErr w:type="spellStart"/>
      <w:r w:rsidRPr="005211A4">
        <w:rPr>
          <w:rFonts w:ascii="Times New Roman" w:hAnsi="Times New Roman" w:cs="Times New Roman"/>
          <w:sz w:val="24"/>
        </w:rPr>
        <w:t>ASBmm</w:t>
      </w:r>
      <w:proofErr w:type="spellEnd"/>
      <w:r w:rsidRPr="00CE6672">
        <w:rPr>
          <w:rFonts w:ascii="Times New Roman" w:hAnsi="Times New Roman" w:cs="Times New Roman"/>
          <w:sz w:val="24"/>
          <w:lang w:val="ru-RU"/>
        </w:rPr>
        <w:t xml:space="preserve"> характерно оперирование длительными временными отрезками, позволяет рассмотреть всю территорию региона, а также учитывает наличие зон планирования (Ферганская долина, Бухара и иные по типу ирригационных систем, типу сельскохозяйственной продукции, уровню осадков, характерных для каждой из зон).  Эта модель может более глубоко проанализировать ситуацию в бассейне реки Заравшан. </w:t>
      </w:r>
      <w:proofErr w:type="spellStart"/>
      <w:r w:rsidRPr="005211A4">
        <w:rPr>
          <w:rFonts w:ascii="Times New Roman" w:hAnsi="Times New Roman" w:cs="Times New Roman"/>
          <w:sz w:val="24"/>
        </w:rPr>
        <w:t>AralDIF</w:t>
      </w:r>
      <w:proofErr w:type="spellEnd"/>
      <w:r w:rsidRPr="00CE6672">
        <w:rPr>
          <w:rFonts w:ascii="Times New Roman" w:hAnsi="Times New Roman" w:cs="Times New Roman"/>
          <w:sz w:val="24"/>
          <w:lang w:val="ru-RU"/>
        </w:rPr>
        <w:t xml:space="preserve"> является новой платформой, однако в процессе своего развития сможет стать полезной для Узбе</w:t>
      </w:r>
      <w:r w:rsidR="00CE6672">
        <w:rPr>
          <w:rFonts w:ascii="Times New Roman" w:hAnsi="Times New Roman" w:cs="Times New Roman"/>
          <w:sz w:val="24"/>
          <w:lang w:val="ru-RU"/>
        </w:rPr>
        <w:t>кистана. В целом, все три системы</w:t>
      </w:r>
      <w:r w:rsidRPr="00CE6672">
        <w:rPr>
          <w:rFonts w:ascii="Times New Roman" w:hAnsi="Times New Roman" w:cs="Times New Roman"/>
          <w:sz w:val="24"/>
          <w:lang w:val="ru-RU"/>
        </w:rPr>
        <w:t xml:space="preserve"> в полной мере подходили для процесса обучения. Все модели позволили глубже оценить значение гидрологических и сельскохозяйственных аспектов. Весьма </w:t>
      </w:r>
      <w:proofErr w:type="gramStart"/>
      <w:r w:rsidRPr="00CE6672">
        <w:rPr>
          <w:rFonts w:ascii="Times New Roman" w:hAnsi="Times New Roman" w:cs="Times New Roman"/>
          <w:sz w:val="24"/>
          <w:lang w:val="ru-RU"/>
        </w:rPr>
        <w:t>действенной</w:t>
      </w:r>
      <w:proofErr w:type="gramEnd"/>
      <w:r w:rsidRPr="00CE6672">
        <w:rPr>
          <w:rFonts w:ascii="Times New Roman" w:hAnsi="Times New Roman" w:cs="Times New Roman"/>
          <w:sz w:val="24"/>
          <w:lang w:val="ru-RU"/>
        </w:rPr>
        <w:t xml:space="preserve"> оказалось работа в группах. Участникам была предоставлена возможность задавать любые интересующие их </w:t>
      </w:r>
      <w:r w:rsidRPr="00CE6672">
        <w:rPr>
          <w:rFonts w:ascii="Times New Roman" w:hAnsi="Times New Roman" w:cs="Times New Roman"/>
          <w:sz w:val="24"/>
          <w:lang w:val="ru-RU"/>
        </w:rPr>
        <w:lastRenderedPageBreak/>
        <w:t>вопросы по мере их возникновения. Считаем, было бы более полезным информировать о вопросах, которые будут прорабатываться в рамках сессий, заранее с тем, чтобы участники более полно понимали, какие результаты могут ожидаться к завершению сессии.</w:t>
      </w:r>
    </w:p>
    <w:p w:rsidR="00051037" w:rsidRPr="00CE6672" w:rsidRDefault="00593CB0" w:rsidP="00051037">
      <w:pPr>
        <w:pStyle w:val="a3"/>
        <w:numPr>
          <w:ilvl w:val="0"/>
          <w:numId w:val="5"/>
        </w:numPr>
        <w:rPr>
          <w:rFonts w:ascii="Times New Roman" w:hAnsi="Times New Roman" w:cs="Times New Roman"/>
          <w:sz w:val="24"/>
          <w:lang w:val="ru-RU"/>
        </w:rPr>
      </w:pPr>
      <w:r w:rsidRPr="00CE6672">
        <w:rPr>
          <w:rFonts w:ascii="Times New Roman" w:hAnsi="Times New Roman" w:cs="Times New Roman"/>
          <w:b/>
          <w:noProof/>
          <w:sz w:val="24"/>
          <w:lang w:val="ru-RU" w:eastAsia="ru-RU"/>
        </w:rPr>
        <w:drawing>
          <wp:anchor distT="0" distB="0" distL="114300" distR="114300" simplePos="0" relativeHeight="251659264" behindDoc="0" locked="0" layoutInCell="1" allowOverlap="1">
            <wp:simplePos x="0" y="0"/>
            <wp:positionH relativeFrom="margin">
              <wp:align>right</wp:align>
            </wp:positionH>
            <wp:positionV relativeFrom="paragraph">
              <wp:posOffset>130810</wp:posOffset>
            </wp:positionV>
            <wp:extent cx="2159000" cy="1619250"/>
            <wp:effectExtent l="0" t="0" r="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2015bvo.jpg"/>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159000" cy="1619250"/>
                    </a:xfrm>
                    <a:prstGeom prst="rect">
                      <a:avLst/>
                    </a:prstGeom>
                  </pic:spPr>
                </pic:pic>
              </a:graphicData>
            </a:graphic>
          </wp:anchor>
        </w:drawing>
      </w:r>
      <w:r w:rsidRPr="00CE6672">
        <w:rPr>
          <w:rFonts w:ascii="Times New Roman" w:hAnsi="Times New Roman" w:cs="Times New Roman"/>
          <w:b/>
          <w:sz w:val="24"/>
          <w:lang w:val="ru-RU"/>
        </w:rPr>
        <w:t>Бассейновая водохозяйственная организация (БВО) "Амударья"</w:t>
      </w:r>
      <w:r w:rsidRPr="00CE6672">
        <w:rPr>
          <w:rFonts w:ascii="Times New Roman" w:hAnsi="Times New Roman" w:cs="Times New Roman"/>
          <w:sz w:val="24"/>
          <w:lang w:val="ru-RU"/>
        </w:rPr>
        <w:t>:Полагаем полезным создание консолидированной модели для оперативного прогнозирования совместно со специалистами гидрометеорологических служб.</w:t>
      </w:r>
    </w:p>
    <w:p w:rsidR="00051037" w:rsidRPr="00CE6672" w:rsidRDefault="00593CB0" w:rsidP="00051037">
      <w:pPr>
        <w:pStyle w:val="a3"/>
        <w:numPr>
          <w:ilvl w:val="0"/>
          <w:numId w:val="5"/>
        </w:numPr>
        <w:rPr>
          <w:rFonts w:ascii="Times New Roman" w:hAnsi="Times New Roman" w:cs="Times New Roman"/>
          <w:sz w:val="24"/>
          <w:lang w:val="ru-RU"/>
        </w:rPr>
      </w:pPr>
      <w:r w:rsidRPr="00CE6672">
        <w:rPr>
          <w:rFonts w:ascii="Times New Roman" w:hAnsi="Times New Roman" w:cs="Times New Roman"/>
          <w:b/>
          <w:i/>
          <w:sz w:val="24"/>
          <w:lang w:val="ru-RU"/>
        </w:rPr>
        <w:t>БВО" Сырдарья":</w:t>
      </w:r>
      <w:r w:rsidR="00CE6672">
        <w:rPr>
          <w:rFonts w:ascii="Times New Roman" w:hAnsi="Times New Roman" w:cs="Times New Roman"/>
          <w:sz w:val="24"/>
          <w:lang w:val="ru-RU"/>
        </w:rPr>
        <w:t xml:space="preserve">  Системы</w:t>
      </w:r>
      <w:r w:rsidR="00C50E06">
        <w:rPr>
          <w:rFonts w:ascii="Times New Roman" w:hAnsi="Times New Roman" w:cs="Times New Roman"/>
          <w:sz w:val="24"/>
          <w:lang w:val="ru-RU"/>
        </w:rPr>
        <w:t xml:space="preserve"> </w:t>
      </w:r>
      <w:proofErr w:type="spellStart"/>
      <w:r w:rsidRPr="005211A4">
        <w:rPr>
          <w:rFonts w:ascii="Times New Roman" w:hAnsi="Times New Roman" w:cs="Times New Roman"/>
          <w:sz w:val="24"/>
        </w:rPr>
        <w:t>ASBmm</w:t>
      </w:r>
      <w:proofErr w:type="spellEnd"/>
      <w:r w:rsidRPr="00CE6672">
        <w:rPr>
          <w:rFonts w:ascii="Times New Roman" w:hAnsi="Times New Roman" w:cs="Times New Roman"/>
          <w:sz w:val="24"/>
          <w:lang w:val="ru-RU"/>
        </w:rPr>
        <w:t xml:space="preserve"> и </w:t>
      </w:r>
      <w:proofErr w:type="spellStart"/>
      <w:r w:rsidRPr="005211A4">
        <w:rPr>
          <w:rFonts w:ascii="Times New Roman" w:hAnsi="Times New Roman" w:cs="Times New Roman"/>
          <w:sz w:val="24"/>
        </w:rPr>
        <w:t>AralDIF</w:t>
      </w:r>
      <w:proofErr w:type="spellEnd"/>
      <w:r w:rsidRPr="00CE6672">
        <w:rPr>
          <w:rFonts w:ascii="Times New Roman" w:hAnsi="Times New Roman" w:cs="Times New Roman"/>
          <w:sz w:val="24"/>
          <w:lang w:val="ru-RU"/>
        </w:rPr>
        <w:t xml:space="preserve"> представляются нам весьма интересными.  </w:t>
      </w:r>
      <w:r w:rsidRPr="005211A4">
        <w:rPr>
          <w:rFonts w:ascii="Times New Roman" w:hAnsi="Times New Roman" w:cs="Times New Roman"/>
          <w:sz w:val="24"/>
        </w:rPr>
        <w:t>BEAM</w:t>
      </w:r>
      <w:r w:rsidRPr="00CE6672">
        <w:rPr>
          <w:rFonts w:ascii="Times New Roman" w:hAnsi="Times New Roman" w:cs="Times New Roman"/>
          <w:sz w:val="24"/>
          <w:lang w:val="ru-RU"/>
        </w:rPr>
        <w:t xml:space="preserve"> - модель преимущественно экономическая, тогда как мы с таким типом моделей ранее не работали.  </w:t>
      </w:r>
      <w:proofErr w:type="spellStart"/>
      <w:r w:rsidRPr="005211A4">
        <w:rPr>
          <w:rFonts w:ascii="Times New Roman" w:hAnsi="Times New Roman" w:cs="Times New Roman"/>
          <w:sz w:val="24"/>
        </w:rPr>
        <w:t>AralDIF</w:t>
      </w:r>
      <w:proofErr w:type="spellEnd"/>
      <w:r w:rsidRPr="00CE6672">
        <w:rPr>
          <w:rFonts w:ascii="Times New Roman" w:hAnsi="Times New Roman" w:cs="Times New Roman"/>
          <w:sz w:val="24"/>
          <w:lang w:val="ru-RU"/>
        </w:rPr>
        <w:t xml:space="preserve"> и </w:t>
      </w:r>
      <w:proofErr w:type="spellStart"/>
      <w:r w:rsidRPr="005211A4">
        <w:rPr>
          <w:rFonts w:ascii="Times New Roman" w:hAnsi="Times New Roman" w:cs="Times New Roman"/>
          <w:sz w:val="24"/>
        </w:rPr>
        <w:t>ASBmm</w:t>
      </w:r>
      <w:proofErr w:type="spellEnd"/>
      <w:r w:rsidRPr="00CE6672">
        <w:rPr>
          <w:rFonts w:ascii="Times New Roman" w:hAnsi="Times New Roman" w:cs="Times New Roman"/>
          <w:sz w:val="24"/>
          <w:lang w:val="ru-RU"/>
        </w:rPr>
        <w:t xml:space="preserve"> важны в аспектах соблюдения водного баланса и предотвращени</w:t>
      </w:r>
      <w:r w:rsidR="00CE6672">
        <w:rPr>
          <w:rFonts w:ascii="Times New Roman" w:hAnsi="Times New Roman" w:cs="Times New Roman"/>
          <w:sz w:val="24"/>
          <w:lang w:val="ru-RU"/>
        </w:rPr>
        <w:t xml:space="preserve">я потерь водных ресурсов. </w:t>
      </w:r>
      <w:r w:rsidRPr="005211A4">
        <w:rPr>
          <w:rFonts w:ascii="Times New Roman" w:hAnsi="Times New Roman" w:cs="Times New Roman"/>
          <w:sz w:val="24"/>
        </w:rPr>
        <w:t>BEAM</w:t>
      </w:r>
      <w:r w:rsidRPr="00CE6672">
        <w:rPr>
          <w:rFonts w:ascii="Times New Roman" w:hAnsi="Times New Roman" w:cs="Times New Roman"/>
          <w:sz w:val="24"/>
          <w:lang w:val="ru-RU"/>
        </w:rPr>
        <w:t xml:space="preserve"> представляет определённую сложность, поскольку оперирует экономическими категориями. Для обучения достаточно моделей </w:t>
      </w:r>
      <w:proofErr w:type="spellStart"/>
      <w:r w:rsidRPr="005211A4">
        <w:rPr>
          <w:rFonts w:ascii="Times New Roman" w:hAnsi="Times New Roman" w:cs="Times New Roman"/>
          <w:sz w:val="24"/>
        </w:rPr>
        <w:t>ASBmm</w:t>
      </w:r>
      <w:proofErr w:type="spellEnd"/>
      <w:r w:rsidRPr="00CE6672">
        <w:rPr>
          <w:rFonts w:ascii="Times New Roman" w:hAnsi="Times New Roman" w:cs="Times New Roman"/>
          <w:sz w:val="24"/>
          <w:lang w:val="ru-RU"/>
        </w:rPr>
        <w:t xml:space="preserve"> и </w:t>
      </w:r>
      <w:proofErr w:type="spellStart"/>
      <w:r w:rsidRPr="005211A4">
        <w:rPr>
          <w:rFonts w:ascii="Times New Roman" w:hAnsi="Times New Roman" w:cs="Times New Roman"/>
          <w:sz w:val="24"/>
        </w:rPr>
        <w:t>AralDIF</w:t>
      </w:r>
      <w:proofErr w:type="spellEnd"/>
      <w:r w:rsidRPr="00CE6672">
        <w:rPr>
          <w:rFonts w:ascii="Times New Roman" w:hAnsi="Times New Roman" w:cs="Times New Roman"/>
          <w:sz w:val="24"/>
          <w:lang w:val="ru-RU"/>
        </w:rPr>
        <w:t>.</w:t>
      </w:r>
    </w:p>
    <w:p w:rsidR="00051037" w:rsidRPr="00CE6672" w:rsidRDefault="00593CB0" w:rsidP="00051037">
      <w:pPr>
        <w:pStyle w:val="a3"/>
        <w:numPr>
          <w:ilvl w:val="0"/>
          <w:numId w:val="5"/>
        </w:numPr>
        <w:rPr>
          <w:rFonts w:ascii="Times New Roman" w:hAnsi="Times New Roman" w:cs="Times New Roman"/>
          <w:sz w:val="24"/>
          <w:lang w:val="ru-RU"/>
        </w:rPr>
      </w:pPr>
      <w:r w:rsidRPr="00CE6672">
        <w:rPr>
          <w:rFonts w:ascii="Times New Roman" w:eastAsia="Calibri" w:hAnsi="Times New Roman" w:cs="Times New Roman"/>
          <w:b/>
          <w:i/>
          <w:color w:val="000000"/>
          <w:sz w:val="24"/>
          <w:lang w:val="ru-RU"/>
        </w:rPr>
        <w:t>"Международный фонд спасения Арала"</w:t>
      </w:r>
      <w:r w:rsidRPr="00CE6672">
        <w:rPr>
          <w:rFonts w:ascii="Times New Roman" w:eastAsia="Calibri" w:hAnsi="Times New Roman" w:cs="Times New Roman"/>
          <w:b/>
          <w:color w:val="000000"/>
          <w:sz w:val="24"/>
          <w:lang w:val="ru-RU"/>
        </w:rPr>
        <w:t xml:space="preserve">: </w:t>
      </w:r>
      <w:r w:rsidRPr="00CE6672">
        <w:rPr>
          <w:rFonts w:ascii="Times New Roman" w:hAnsi="Times New Roman" w:cs="Times New Roman"/>
          <w:sz w:val="24"/>
          <w:lang w:val="ru-RU"/>
        </w:rPr>
        <w:t xml:space="preserve">Для процесса обучения считаем полезными все три модели.  Сильной стороной </w:t>
      </w:r>
      <w:r w:rsidRPr="005211A4">
        <w:rPr>
          <w:rFonts w:ascii="Times New Roman" w:hAnsi="Times New Roman" w:cs="Times New Roman"/>
          <w:sz w:val="24"/>
        </w:rPr>
        <w:t>BEAM</w:t>
      </w:r>
      <w:r w:rsidRPr="00CE6672">
        <w:rPr>
          <w:rFonts w:ascii="Times New Roman" w:hAnsi="Times New Roman" w:cs="Times New Roman"/>
          <w:sz w:val="24"/>
          <w:lang w:val="ru-RU"/>
        </w:rPr>
        <w:t xml:space="preserve"> для лиц, принимающих решения, является учёт экономических и социальных аспектов.  Наибольшую эффективность показала работа в группах.  Группы с </w:t>
      </w:r>
      <w:proofErr w:type="spellStart"/>
      <w:r w:rsidRPr="00CE6672">
        <w:rPr>
          <w:rFonts w:ascii="Times New Roman" w:hAnsi="Times New Roman" w:cs="Times New Roman"/>
          <w:sz w:val="24"/>
          <w:lang w:val="ru-RU"/>
        </w:rPr>
        <w:t>бОльшим</w:t>
      </w:r>
      <w:proofErr w:type="spellEnd"/>
      <w:r w:rsidRPr="00CE6672">
        <w:rPr>
          <w:rFonts w:ascii="Times New Roman" w:hAnsi="Times New Roman" w:cs="Times New Roman"/>
          <w:sz w:val="24"/>
          <w:lang w:val="ru-RU"/>
        </w:rPr>
        <w:t xml:space="preserve"> количеством участников будут вести обсуждение с меньшей эффективностью.  Было бы более полезно предоставлять материалы сессий и вопросы к участникам заранее.  </w:t>
      </w:r>
    </w:p>
    <w:p w:rsidR="00051037" w:rsidRPr="00CE6672" w:rsidRDefault="00744B42" w:rsidP="00051037"/>
    <w:p w:rsidR="00051037" w:rsidRPr="00CE6672" w:rsidRDefault="00593CB0" w:rsidP="00051037">
      <w:pPr>
        <w:pStyle w:val="a3"/>
        <w:numPr>
          <w:ilvl w:val="0"/>
          <w:numId w:val="3"/>
        </w:numPr>
        <w:rPr>
          <w:rFonts w:ascii="Times New Roman" w:hAnsi="Times New Roman" w:cs="Times New Roman"/>
          <w:b/>
          <w:sz w:val="24"/>
          <w:lang w:val="ru-RU"/>
        </w:rPr>
      </w:pPr>
      <w:r w:rsidRPr="00CE6672">
        <w:rPr>
          <w:rFonts w:ascii="Times New Roman" w:hAnsi="Times New Roman" w:cs="Times New Roman"/>
          <w:b/>
          <w:sz w:val="24"/>
          <w:lang w:val="ru-RU"/>
        </w:rPr>
        <w:t>Участие в обучении: Для кого в вашей организации обучение моделированию будет наиболее полезным?</w:t>
      </w:r>
    </w:p>
    <w:p w:rsidR="00051037" w:rsidRPr="00CE6672" w:rsidRDefault="00744B42" w:rsidP="00051037">
      <w:pPr>
        <w:spacing w:after="160" w:line="259" w:lineRule="auto"/>
        <w:ind w:left="360"/>
        <w:contextualSpacing/>
        <w:rPr>
          <w:b/>
        </w:rPr>
      </w:pPr>
    </w:p>
    <w:p w:rsidR="00051037" w:rsidRDefault="00593CB0" w:rsidP="00051037">
      <w:pPr>
        <w:numPr>
          <w:ilvl w:val="0"/>
          <w:numId w:val="6"/>
        </w:numPr>
        <w:spacing w:after="160" w:line="259" w:lineRule="auto"/>
        <w:contextualSpacing/>
        <w:jc w:val="both"/>
      </w:pPr>
      <w:r w:rsidRPr="00CE6672">
        <w:t xml:space="preserve">Следует ли ориентироваться на группы разработчиков с меньшим количеством участников? </w:t>
      </w:r>
      <w:proofErr w:type="spellStart"/>
      <w:r w:rsidRPr="00051037">
        <w:rPr>
          <w:lang w:val="en-US"/>
        </w:rPr>
        <w:t>Либо</w:t>
      </w:r>
      <w:proofErr w:type="spellEnd"/>
      <w:r w:rsidRPr="00051037">
        <w:rPr>
          <w:lang w:val="en-US"/>
        </w:rPr>
        <w:t xml:space="preserve">, </w:t>
      </w:r>
      <w:proofErr w:type="spellStart"/>
      <w:r w:rsidRPr="00051037">
        <w:rPr>
          <w:lang w:val="en-US"/>
        </w:rPr>
        <w:t>оставить</w:t>
      </w:r>
      <w:proofErr w:type="spellEnd"/>
      <w:ins w:id="52" w:author="admin" w:date="2015-11-28T17:40:00Z">
        <w:r w:rsidR="00CE4703">
          <w:t xml:space="preserve"> </w:t>
        </w:r>
      </w:ins>
      <w:proofErr w:type="spellStart"/>
      <w:r w:rsidRPr="00051037">
        <w:rPr>
          <w:lang w:val="en-US"/>
        </w:rPr>
        <w:t>состав</w:t>
      </w:r>
      <w:proofErr w:type="spellEnd"/>
      <w:ins w:id="53" w:author="admin" w:date="2015-11-28T17:40:00Z">
        <w:r w:rsidR="00CE4703">
          <w:t xml:space="preserve"> </w:t>
        </w:r>
      </w:ins>
      <w:proofErr w:type="spellStart"/>
      <w:r w:rsidRPr="00051037">
        <w:rPr>
          <w:lang w:val="en-US"/>
        </w:rPr>
        <w:t>участников</w:t>
      </w:r>
      <w:proofErr w:type="spellEnd"/>
      <w:r w:rsidRPr="00051037">
        <w:rPr>
          <w:lang w:val="en-US"/>
        </w:rPr>
        <w:t xml:space="preserve"> </w:t>
      </w:r>
      <w:proofErr w:type="spellStart"/>
      <w:r w:rsidRPr="00051037">
        <w:rPr>
          <w:lang w:val="en-US"/>
        </w:rPr>
        <w:t>примерно</w:t>
      </w:r>
      <w:proofErr w:type="spellEnd"/>
      <w:r w:rsidRPr="00051037">
        <w:rPr>
          <w:lang w:val="en-US"/>
        </w:rPr>
        <w:t xml:space="preserve"> </w:t>
      </w:r>
      <w:proofErr w:type="spellStart"/>
      <w:r w:rsidRPr="00051037">
        <w:rPr>
          <w:lang w:val="en-US"/>
        </w:rPr>
        <w:t>таким</w:t>
      </w:r>
      <w:proofErr w:type="spellEnd"/>
      <w:r w:rsidRPr="00051037">
        <w:rPr>
          <w:lang w:val="en-US"/>
        </w:rPr>
        <w:t xml:space="preserve"> </w:t>
      </w:r>
      <w:proofErr w:type="spellStart"/>
      <w:r w:rsidRPr="00051037">
        <w:rPr>
          <w:lang w:val="en-US"/>
        </w:rPr>
        <w:t>же</w:t>
      </w:r>
      <w:proofErr w:type="spellEnd"/>
      <w:r w:rsidRPr="00051037">
        <w:rPr>
          <w:lang w:val="en-US"/>
        </w:rPr>
        <w:t>?</w:t>
      </w:r>
    </w:p>
    <w:p w:rsidR="00051037" w:rsidRPr="00CE6672" w:rsidRDefault="00593CB0" w:rsidP="00051037">
      <w:pPr>
        <w:numPr>
          <w:ilvl w:val="0"/>
          <w:numId w:val="6"/>
        </w:numPr>
        <w:spacing w:after="160" w:line="259" w:lineRule="auto"/>
        <w:contextualSpacing/>
        <w:jc w:val="both"/>
      </w:pPr>
      <w:r w:rsidRPr="00CE6672">
        <w:t>Какие изменения целесообразно внести для более эффективной работы каждой конкретной группы?</w:t>
      </w:r>
    </w:p>
    <w:p w:rsidR="00051037" w:rsidRPr="00FD6C6F" w:rsidRDefault="00593CB0" w:rsidP="00051037">
      <w:pPr>
        <w:numPr>
          <w:ilvl w:val="0"/>
          <w:numId w:val="6"/>
        </w:numPr>
        <w:spacing w:after="160" w:line="259" w:lineRule="auto"/>
        <w:contextualSpacing/>
        <w:jc w:val="both"/>
      </w:pPr>
      <w:r w:rsidRPr="00CE6672">
        <w:t xml:space="preserve">Видите ли вы иные группы участников, которые было бы целесообразно привлечь (студентов вузов, </w:t>
      </w:r>
      <w:r w:rsidRPr="004F1076">
        <w:rPr>
          <w:rPrChange w:id="54" w:author="admin" w:date="2015-11-28T17:22:00Z">
            <w:rPr>
              <w:highlight w:val="yellow"/>
            </w:rPr>
          </w:rPrChange>
        </w:rPr>
        <w:t>лиц, принимающих решения</w:t>
      </w:r>
      <w:r w:rsidR="00BF2851" w:rsidRPr="004F1076">
        <w:rPr>
          <w:rPrChange w:id="55" w:author="admin" w:date="2015-11-28T17:22:00Z">
            <w:rPr>
              <w:highlight w:val="yellow"/>
            </w:rPr>
          </w:rPrChange>
        </w:rPr>
        <w:t>, и</w:t>
      </w:r>
      <w:r w:rsidRPr="004F1076">
        <w:rPr>
          <w:rPrChange w:id="56" w:author="admin" w:date="2015-11-28T17:22:00Z">
            <w:rPr>
              <w:highlight w:val="yellow"/>
            </w:rPr>
          </w:rPrChange>
        </w:rPr>
        <w:t xml:space="preserve">  молодых специалистов</w:t>
      </w:r>
      <w:r w:rsidRPr="00CE6672">
        <w:t xml:space="preserve">?). Порекомендуете ли вы несколько возможных форматов курса по обучению моделированию? </w:t>
      </w:r>
      <w:r w:rsidR="00CE6672">
        <w:t>Почему именно этот?</w:t>
      </w:r>
    </w:p>
    <w:p w:rsidR="00051037" w:rsidRDefault="00744B42" w:rsidP="00051037"/>
    <w:p w:rsidR="00051037" w:rsidRPr="00CE6672" w:rsidRDefault="00593CB0" w:rsidP="00051037">
      <w:pPr>
        <w:pStyle w:val="a3"/>
        <w:numPr>
          <w:ilvl w:val="0"/>
          <w:numId w:val="7"/>
        </w:numPr>
        <w:rPr>
          <w:rFonts w:ascii="Times New Roman" w:hAnsi="Times New Roman" w:cs="Times New Roman"/>
          <w:sz w:val="24"/>
          <w:lang w:val="ru-RU"/>
        </w:rPr>
      </w:pPr>
      <w:r w:rsidRPr="00CE6672">
        <w:rPr>
          <w:rFonts w:ascii="Times New Roman" w:hAnsi="Times New Roman" w:cs="Times New Roman"/>
          <w:b/>
          <w:i/>
          <w:sz w:val="24"/>
          <w:lang w:val="ru-RU"/>
        </w:rPr>
        <w:t>Афганистан:</w:t>
      </w:r>
      <w:r w:rsidRPr="00CE6672">
        <w:rPr>
          <w:rFonts w:ascii="Times New Roman" w:hAnsi="Times New Roman" w:cs="Times New Roman"/>
          <w:sz w:val="24"/>
          <w:lang w:val="ru-RU"/>
        </w:rPr>
        <w:t xml:space="preserve"> Вопросами водных ресурсов ведает Министерство энергетики и водных </w:t>
      </w:r>
      <w:r w:rsidRPr="004F1076">
        <w:rPr>
          <w:rFonts w:ascii="Times New Roman" w:hAnsi="Times New Roman" w:cs="Times New Roman"/>
          <w:sz w:val="24"/>
          <w:lang w:val="ru-RU"/>
          <w:rPrChange w:id="57" w:author="admin" w:date="2015-11-28T17:22:00Z">
            <w:rPr>
              <w:rFonts w:ascii="Times New Roman" w:hAnsi="Times New Roman" w:cs="Times New Roman"/>
              <w:sz w:val="24"/>
              <w:highlight w:val="yellow"/>
              <w:lang w:val="ru-RU"/>
            </w:rPr>
          </w:rPrChange>
        </w:rPr>
        <w:t>ресурс</w:t>
      </w:r>
      <w:r w:rsidR="00BF2851">
        <w:rPr>
          <w:rFonts w:ascii="Times New Roman" w:hAnsi="Times New Roman" w:cs="Times New Roman"/>
          <w:sz w:val="24"/>
          <w:lang w:val="ru-RU"/>
        </w:rPr>
        <w:t>ов</w:t>
      </w:r>
      <w:r w:rsidRPr="00CE6672">
        <w:rPr>
          <w:rFonts w:ascii="Times New Roman" w:hAnsi="Times New Roman" w:cs="Times New Roman"/>
          <w:sz w:val="24"/>
          <w:lang w:val="ru-RU"/>
        </w:rPr>
        <w:t>. В его структуре существует департамент, специализирующийся на моделировании гидрологических процессов и планировании распределения водных ресурсов, а также разрабатывающий модели распределения воды. Было бы полезно создать две группы, одна из которых занималась бы процессом моделирования, а вторая, состоящая из управленцев среднего звена, могла бы транслировать данную информацию лицам, принимающим решения. Также должны быть подключены университеты, осуществляющие исследования в области водных ресурсов. Вероятно, возможно привлечение и представителя МИДа, защищающего  интересы каждого конкретного государства.</w:t>
      </w:r>
    </w:p>
    <w:p w:rsidR="00051037" w:rsidRPr="00CE6672" w:rsidRDefault="00593CB0" w:rsidP="00051037">
      <w:pPr>
        <w:pStyle w:val="a3"/>
        <w:numPr>
          <w:ilvl w:val="0"/>
          <w:numId w:val="7"/>
        </w:numPr>
        <w:rPr>
          <w:rFonts w:ascii="Times New Roman" w:hAnsi="Times New Roman" w:cs="Times New Roman"/>
          <w:sz w:val="24"/>
          <w:lang w:val="ru-RU"/>
        </w:rPr>
      </w:pPr>
      <w:r w:rsidRPr="00CE6672">
        <w:rPr>
          <w:rFonts w:ascii="Times New Roman" w:hAnsi="Times New Roman" w:cs="Times New Roman"/>
          <w:b/>
          <w:i/>
          <w:sz w:val="24"/>
          <w:lang w:val="ru-RU"/>
        </w:rPr>
        <w:t>Казахстан:</w:t>
      </w:r>
      <w:r w:rsidRPr="00CE6672">
        <w:rPr>
          <w:rFonts w:ascii="Times New Roman" w:hAnsi="Times New Roman" w:cs="Times New Roman"/>
          <w:sz w:val="24"/>
          <w:lang w:val="ru-RU"/>
        </w:rPr>
        <w:t xml:space="preserve"> Отдел по управлению водными ресурсами насчитывает всего несколько человек. Я один из тех немногих, кто занимается данной проблематикой в нашей организации. Пользу от данного обучения могла бы получить гидрометеорологическая служба Казахстана, в составе которой есть </w:t>
      </w:r>
      <w:r w:rsidRPr="005211A4">
        <w:rPr>
          <w:rFonts w:ascii="Times New Roman" w:hAnsi="Times New Roman" w:cs="Times New Roman"/>
          <w:sz w:val="24"/>
        </w:rPr>
        <w:t>IT</w:t>
      </w:r>
      <w:r w:rsidRPr="00CE6672">
        <w:rPr>
          <w:rFonts w:ascii="Times New Roman" w:hAnsi="Times New Roman" w:cs="Times New Roman"/>
          <w:sz w:val="24"/>
          <w:lang w:val="ru-RU"/>
        </w:rPr>
        <w:t>-</w:t>
      </w:r>
      <w:r w:rsidRPr="00CE6672">
        <w:rPr>
          <w:rFonts w:ascii="Times New Roman" w:hAnsi="Times New Roman" w:cs="Times New Roman"/>
          <w:sz w:val="24"/>
          <w:lang w:val="ru-RU"/>
        </w:rPr>
        <w:lastRenderedPageBreak/>
        <w:t xml:space="preserve">департамент. Целесообразно пригласить </w:t>
      </w:r>
      <w:proofErr w:type="spellStart"/>
      <w:r w:rsidRPr="00CE6672">
        <w:rPr>
          <w:rFonts w:ascii="Times New Roman" w:hAnsi="Times New Roman" w:cs="Times New Roman"/>
          <w:sz w:val="24"/>
          <w:lang w:val="ru-RU"/>
        </w:rPr>
        <w:t>Казводхоз</w:t>
      </w:r>
      <w:proofErr w:type="spellEnd"/>
      <w:r w:rsidRPr="00CE6672">
        <w:rPr>
          <w:rFonts w:ascii="Times New Roman" w:hAnsi="Times New Roman" w:cs="Times New Roman"/>
          <w:sz w:val="24"/>
          <w:lang w:val="ru-RU"/>
        </w:rPr>
        <w:t xml:space="preserve">. Три наших специалиста уже могут быть </w:t>
      </w:r>
      <w:r w:rsidRPr="004F1076">
        <w:rPr>
          <w:rFonts w:ascii="Times New Roman" w:hAnsi="Times New Roman" w:cs="Times New Roman"/>
          <w:sz w:val="24"/>
          <w:lang w:val="ru-RU"/>
          <w:rPrChange w:id="58" w:author="admin" w:date="2015-11-28T17:22:00Z">
            <w:rPr>
              <w:rFonts w:ascii="Times New Roman" w:hAnsi="Times New Roman" w:cs="Times New Roman"/>
              <w:sz w:val="24"/>
              <w:highlight w:val="yellow"/>
              <w:lang w:val="ru-RU"/>
            </w:rPr>
          </w:rPrChange>
        </w:rPr>
        <w:t>обучены</w:t>
      </w:r>
      <w:r w:rsidR="00BF2851" w:rsidRPr="004F1076">
        <w:rPr>
          <w:rFonts w:ascii="Times New Roman" w:hAnsi="Times New Roman" w:cs="Times New Roman"/>
          <w:sz w:val="24"/>
          <w:lang w:val="ru-RU"/>
          <w:rPrChange w:id="59" w:author="admin" w:date="2015-11-28T17:22:00Z">
            <w:rPr>
              <w:rFonts w:ascii="Times New Roman" w:hAnsi="Times New Roman" w:cs="Times New Roman"/>
              <w:sz w:val="24"/>
              <w:highlight w:val="yellow"/>
              <w:lang w:val="ru-RU"/>
            </w:rPr>
          </w:rPrChange>
        </w:rPr>
        <w:t xml:space="preserve"> работе с </w:t>
      </w:r>
      <w:r w:rsidRPr="004F1076">
        <w:rPr>
          <w:rFonts w:ascii="Times New Roman" w:hAnsi="Times New Roman" w:cs="Times New Roman"/>
          <w:sz w:val="24"/>
          <w:lang w:val="ru-RU"/>
          <w:rPrChange w:id="60" w:author="admin" w:date="2015-11-28T17:22:00Z">
            <w:rPr>
              <w:rFonts w:ascii="Times New Roman" w:hAnsi="Times New Roman" w:cs="Times New Roman"/>
              <w:sz w:val="24"/>
              <w:highlight w:val="yellow"/>
              <w:lang w:val="ru-RU"/>
            </w:rPr>
          </w:rPrChange>
        </w:rPr>
        <w:t>моделям</w:t>
      </w:r>
      <w:r w:rsidR="00BF2851" w:rsidRPr="004F1076">
        <w:rPr>
          <w:rFonts w:ascii="Times New Roman" w:hAnsi="Times New Roman" w:cs="Times New Roman"/>
          <w:sz w:val="24"/>
          <w:lang w:val="ru-RU"/>
          <w:rPrChange w:id="61" w:author="admin" w:date="2015-11-28T17:22:00Z">
            <w:rPr>
              <w:rFonts w:ascii="Times New Roman" w:hAnsi="Times New Roman" w:cs="Times New Roman"/>
              <w:sz w:val="24"/>
              <w:highlight w:val="yellow"/>
              <w:lang w:val="ru-RU"/>
            </w:rPr>
          </w:rPrChange>
        </w:rPr>
        <w:t>и</w:t>
      </w:r>
      <w:ins w:id="62" w:author="admin" w:date="2015-11-28T17:22:00Z">
        <w:r w:rsidR="004F1076" w:rsidRPr="004F1076">
          <w:rPr>
            <w:rFonts w:ascii="Times New Roman" w:hAnsi="Times New Roman" w:cs="Times New Roman"/>
            <w:sz w:val="24"/>
            <w:lang w:val="ru-RU"/>
            <w:rPrChange w:id="63" w:author="admin" w:date="2015-11-28T17:22:00Z">
              <w:rPr>
                <w:rFonts w:ascii="Times New Roman" w:hAnsi="Times New Roman" w:cs="Times New Roman"/>
                <w:sz w:val="24"/>
                <w:highlight w:val="yellow"/>
                <w:lang w:val="ru-RU"/>
              </w:rPr>
            </w:rPrChange>
          </w:rPr>
          <w:t xml:space="preserve"> </w:t>
        </w:r>
      </w:ins>
      <w:proofErr w:type="spellStart"/>
      <w:r w:rsidRPr="004F1076">
        <w:rPr>
          <w:rFonts w:ascii="Times New Roman" w:hAnsi="Times New Roman" w:cs="Times New Roman"/>
          <w:sz w:val="24"/>
          <w:rPrChange w:id="64" w:author="admin" w:date="2015-11-28T17:22:00Z">
            <w:rPr>
              <w:rFonts w:ascii="Times New Roman" w:hAnsi="Times New Roman" w:cs="Times New Roman"/>
              <w:sz w:val="24"/>
              <w:highlight w:val="yellow"/>
            </w:rPr>
          </w:rPrChange>
        </w:rPr>
        <w:t>AralDIF</w:t>
      </w:r>
      <w:proofErr w:type="spellEnd"/>
      <w:r w:rsidRPr="00CE6672">
        <w:rPr>
          <w:rFonts w:ascii="Times New Roman" w:hAnsi="Times New Roman" w:cs="Times New Roman"/>
          <w:sz w:val="24"/>
          <w:lang w:val="ru-RU"/>
        </w:rPr>
        <w:t>. Что касается других моделей, то ими могут заинтересоваться представители комитета водных ресурсов, экономисты и представителя ряда других организаций.</w:t>
      </w:r>
    </w:p>
    <w:p w:rsidR="00051037" w:rsidRPr="00CE6672" w:rsidRDefault="00593CB0" w:rsidP="00051037">
      <w:pPr>
        <w:pStyle w:val="a3"/>
        <w:numPr>
          <w:ilvl w:val="0"/>
          <w:numId w:val="7"/>
        </w:numPr>
        <w:rPr>
          <w:rFonts w:ascii="Times New Roman" w:hAnsi="Times New Roman" w:cs="Times New Roman"/>
          <w:sz w:val="24"/>
          <w:lang w:val="ru-RU"/>
        </w:rPr>
      </w:pPr>
      <w:r w:rsidRPr="00CE6672">
        <w:rPr>
          <w:rFonts w:ascii="Times New Roman" w:hAnsi="Times New Roman" w:cs="Times New Roman"/>
          <w:b/>
          <w:i/>
          <w:sz w:val="24"/>
          <w:lang w:val="ru-RU"/>
        </w:rPr>
        <w:t>Кыргызстан:</w:t>
      </w:r>
      <w:r w:rsidRPr="00CE6672">
        <w:rPr>
          <w:rFonts w:ascii="Times New Roman" w:hAnsi="Times New Roman" w:cs="Times New Roman"/>
          <w:sz w:val="24"/>
          <w:lang w:val="ru-RU"/>
        </w:rPr>
        <w:t xml:space="preserve"> Нам необходимы экономисты и специалисты в области энергетики для того, чтобы на практике внедрить  </w:t>
      </w:r>
      <w:r w:rsidRPr="005211A4">
        <w:rPr>
          <w:rFonts w:ascii="Times New Roman" w:hAnsi="Times New Roman" w:cs="Times New Roman"/>
          <w:sz w:val="24"/>
        </w:rPr>
        <w:t>BEAM</w:t>
      </w:r>
      <w:r w:rsidRPr="00CE6672">
        <w:rPr>
          <w:rFonts w:ascii="Times New Roman" w:hAnsi="Times New Roman" w:cs="Times New Roman"/>
          <w:sz w:val="24"/>
          <w:lang w:val="ru-RU"/>
        </w:rPr>
        <w:t>. Наш отдел по управлению водными ресурсами состоит из пяти человек, и я один из тех, кто работает по данным вопросам в нашей организации. Очень эффективным было совместное обучение молодых специалистов и специалистов с опытом работы.</w:t>
      </w:r>
    </w:p>
    <w:p w:rsidR="00051037" w:rsidRPr="002A0EE1" w:rsidRDefault="00593CB0" w:rsidP="00051037">
      <w:pPr>
        <w:pStyle w:val="a3"/>
        <w:numPr>
          <w:ilvl w:val="0"/>
          <w:numId w:val="7"/>
        </w:numPr>
        <w:rPr>
          <w:rFonts w:ascii="Times New Roman" w:hAnsi="Times New Roman" w:cs="Times New Roman"/>
          <w:sz w:val="24"/>
          <w:highlight w:val="yellow"/>
          <w:lang w:val="ru-RU"/>
        </w:rPr>
      </w:pPr>
      <w:r w:rsidRPr="00CE6672">
        <w:rPr>
          <w:rFonts w:ascii="Times New Roman" w:hAnsi="Times New Roman" w:cs="Times New Roman"/>
          <w:b/>
          <w:i/>
          <w:sz w:val="24"/>
          <w:lang w:val="ru-RU"/>
        </w:rPr>
        <w:t>Таджикистан:</w:t>
      </w:r>
      <w:r w:rsidRPr="00CE6672">
        <w:rPr>
          <w:rFonts w:ascii="Times New Roman" w:hAnsi="Times New Roman" w:cs="Times New Roman"/>
          <w:sz w:val="24"/>
          <w:lang w:val="ru-RU"/>
        </w:rPr>
        <w:t xml:space="preserve"> Наш отдел по управлению водными ресурсами насчитывает примерно шесть человек, большинство из которых - молодые специалисты с небольшим опытом работы. Не исключено, что совместное обучение с опытными </w:t>
      </w:r>
      <w:r w:rsidR="00CE4703" w:rsidRPr="00CE4703">
        <w:rPr>
          <w:rFonts w:ascii="Times New Roman" w:hAnsi="Times New Roman" w:cs="Times New Roman"/>
          <w:sz w:val="24"/>
          <w:lang w:val="ru-RU"/>
        </w:rPr>
        <w:t>профессионалами</w:t>
      </w:r>
      <w:r w:rsidR="00CE4703">
        <w:rPr>
          <w:rFonts w:ascii="Times New Roman" w:hAnsi="Times New Roman" w:cs="Times New Roman"/>
          <w:sz w:val="24"/>
          <w:lang w:val="ru-RU"/>
        </w:rPr>
        <w:t xml:space="preserve"> </w:t>
      </w:r>
      <w:r w:rsidR="00CE4703" w:rsidRPr="00CE4703">
        <w:rPr>
          <w:rFonts w:ascii="Times New Roman" w:hAnsi="Times New Roman" w:cs="Times New Roman"/>
          <w:sz w:val="24"/>
          <w:lang w:val="ru-RU"/>
          <w:rPrChange w:id="65" w:author="admin" w:date="2015-11-28T17:44:00Z">
            <w:rPr>
              <w:rFonts w:ascii="Times New Roman" w:hAnsi="Times New Roman" w:cs="Times New Roman"/>
              <w:sz w:val="24"/>
              <w:highlight w:val="yellow"/>
              <w:lang w:val="ru-RU"/>
            </w:rPr>
          </w:rPrChange>
        </w:rPr>
        <w:t>дополнительно стимулировало бы профессиональный рост их начинающих коллег</w:t>
      </w:r>
      <w:r w:rsidRPr="00CE4703">
        <w:rPr>
          <w:rFonts w:ascii="Times New Roman" w:hAnsi="Times New Roman" w:cs="Times New Roman"/>
          <w:sz w:val="24"/>
          <w:lang w:val="ru-RU"/>
          <w:rPrChange w:id="66" w:author="admin" w:date="2015-11-28T17:44:00Z">
            <w:rPr>
              <w:rFonts w:ascii="Times New Roman" w:hAnsi="Times New Roman" w:cs="Times New Roman"/>
              <w:sz w:val="24"/>
              <w:highlight w:val="yellow"/>
              <w:lang w:val="ru-RU"/>
            </w:rPr>
          </w:rPrChange>
        </w:rPr>
        <w:t>.</w:t>
      </w:r>
    </w:p>
    <w:p w:rsidR="00051037" w:rsidRPr="005211A4" w:rsidRDefault="00593CB0" w:rsidP="00051037">
      <w:pPr>
        <w:pStyle w:val="a3"/>
        <w:numPr>
          <w:ilvl w:val="0"/>
          <w:numId w:val="7"/>
        </w:numPr>
        <w:rPr>
          <w:rFonts w:ascii="Times New Roman" w:hAnsi="Times New Roman" w:cs="Times New Roman"/>
          <w:sz w:val="24"/>
        </w:rPr>
      </w:pPr>
      <w:r w:rsidRPr="009D21B8">
        <w:rPr>
          <w:rFonts w:ascii="Times New Roman" w:hAnsi="Times New Roman" w:cs="Times New Roman"/>
          <w:b/>
          <w:sz w:val="24"/>
          <w:lang w:val="ru-RU"/>
        </w:rPr>
        <w:t>Узбекистан:</w:t>
      </w:r>
      <w:r w:rsidRPr="00CE6672">
        <w:rPr>
          <w:rFonts w:ascii="Times New Roman" w:hAnsi="Times New Roman" w:cs="Times New Roman"/>
          <w:sz w:val="24"/>
          <w:lang w:val="ru-RU"/>
        </w:rPr>
        <w:t xml:space="preserve"> Хорошей идеей было бы привлечение аспирантов с тем, чтобы они могли продолжать свою исследовательскую работу и в дальнейшем развивать данное направление. Что касается обучения молодых специалистов, было бы полезно организовать работу в университетах по конкурсному принципу: сформулировать и предложить студентам ряд вопросов с тем, чтобы авторы лучших ответов получили возможность принять участие в обучении. </w:t>
      </w:r>
      <w:proofErr w:type="spellStart"/>
      <w:r w:rsidRPr="005211A4">
        <w:rPr>
          <w:rFonts w:ascii="Times New Roman" w:hAnsi="Times New Roman" w:cs="Times New Roman"/>
          <w:sz w:val="24"/>
        </w:rPr>
        <w:t>Необходимо</w:t>
      </w:r>
      <w:proofErr w:type="spellEnd"/>
      <w:ins w:id="67" w:author="admin" w:date="2015-11-28T17:23:00Z">
        <w:r w:rsidR="004F1076">
          <w:rPr>
            <w:rFonts w:ascii="Times New Roman" w:hAnsi="Times New Roman" w:cs="Times New Roman"/>
            <w:sz w:val="24"/>
            <w:lang w:val="ru-RU"/>
          </w:rPr>
          <w:t xml:space="preserve"> </w:t>
        </w:r>
      </w:ins>
      <w:proofErr w:type="spellStart"/>
      <w:r w:rsidR="00406464" w:rsidRPr="004F1076">
        <w:rPr>
          <w:rFonts w:ascii="Times New Roman" w:hAnsi="Times New Roman" w:cs="Times New Roman"/>
          <w:sz w:val="24"/>
          <w:rPrChange w:id="68" w:author="admin" w:date="2015-11-28T17:23:00Z">
            <w:rPr>
              <w:rFonts w:ascii="Times New Roman" w:eastAsiaTheme="minorEastAsia" w:hAnsi="Times New Roman" w:cs="Times New Roman"/>
              <w:sz w:val="24"/>
              <w:szCs w:val="22"/>
              <w:lang w:val="ru-RU" w:eastAsia="ru-RU"/>
            </w:rPr>
          </w:rPrChange>
        </w:rPr>
        <w:t>включение</w:t>
      </w:r>
      <w:proofErr w:type="spellEnd"/>
      <w:ins w:id="69" w:author="admin" w:date="2015-11-28T17:23:00Z">
        <w:r w:rsidR="004F1076">
          <w:rPr>
            <w:rFonts w:ascii="Times New Roman" w:hAnsi="Times New Roman" w:cs="Times New Roman"/>
            <w:sz w:val="24"/>
            <w:lang w:val="ru-RU"/>
          </w:rPr>
          <w:t xml:space="preserve"> </w:t>
        </w:r>
      </w:ins>
      <w:proofErr w:type="spellStart"/>
      <w:r w:rsidRPr="005211A4">
        <w:rPr>
          <w:rFonts w:ascii="Times New Roman" w:hAnsi="Times New Roman" w:cs="Times New Roman"/>
          <w:sz w:val="24"/>
        </w:rPr>
        <w:t>специалистов</w:t>
      </w:r>
      <w:proofErr w:type="spellEnd"/>
      <w:ins w:id="70" w:author="admin" w:date="2015-11-28T17:23:00Z">
        <w:r w:rsidR="004F1076">
          <w:rPr>
            <w:rFonts w:ascii="Times New Roman" w:hAnsi="Times New Roman" w:cs="Times New Roman"/>
            <w:sz w:val="24"/>
            <w:lang w:val="ru-RU"/>
          </w:rPr>
          <w:t xml:space="preserve"> </w:t>
        </w:r>
      </w:ins>
      <w:proofErr w:type="spellStart"/>
      <w:r w:rsidRPr="005211A4">
        <w:rPr>
          <w:rFonts w:ascii="Times New Roman" w:hAnsi="Times New Roman" w:cs="Times New Roman"/>
          <w:sz w:val="24"/>
        </w:rPr>
        <w:t>из</w:t>
      </w:r>
      <w:proofErr w:type="spellEnd"/>
      <w:r w:rsidRPr="005211A4">
        <w:rPr>
          <w:rFonts w:ascii="Times New Roman" w:hAnsi="Times New Roman" w:cs="Times New Roman"/>
          <w:sz w:val="24"/>
        </w:rPr>
        <w:t xml:space="preserve"> </w:t>
      </w:r>
      <w:proofErr w:type="spellStart"/>
      <w:r w:rsidRPr="005211A4">
        <w:rPr>
          <w:rFonts w:ascii="Times New Roman" w:hAnsi="Times New Roman" w:cs="Times New Roman"/>
          <w:sz w:val="24"/>
        </w:rPr>
        <w:t>Министерства</w:t>
      </w:r>
      <w:proofErr w:type="spellEnd"/>
      <w:r w:rsidRPr="005211A4">
        <w:rPr>
          <w:rFonts w:ascii="Times New Roman" w:hAnsi="Times New Roman" w:cs="Times New Roman"/>
          <w:sz w:val="24"/>
        </w:rPr>
        <w:t xml:space="preserve"> </w:t>
      </w:r>
      <w:proofErr w:type="spellStart"/>
      <w:r w:rsidRPr="005211A4">
        <w:rPr>
          <w:rFonts w:ascii="Times New Roman" w:hAnsi="Times New Roman" w:cs="Times New Roman"/>
          <w:sz w:val="24"/>
        </w:rPr>
        <w:t>водных</w:t>
      </w:r>
      <w:proofErr w:type="spellEnd"/>
      <w:r w:rsidRPr="005211A4">
        <w:rPr>
          <w:rFonts w:ascii="Times New Roman" w:hAnsi="Times New Roman" w:cs="Times New Roman"/>
          <w:sz w:val="24"/>
        </w:rPr>
        <w:t xml:space="preserve"> </w:t>
      </w:r>
      <w:proofErr w:type="spellStart"/>
      <w:r w:rsidRPr="005211A4">
        <w:rPr>
          <w:rFonts w:ascii="Times New Roman" w:hAnsi="Times New Roman" w:cs="Times New Roman"/>
          <w:sz w:val="24"/>
        </w:rPr>
        <w:t>ресурсов</w:t>
      </w:r>
      <w:proofErr w:type="spellEnd"/>
      <w:r w:rsidRPr="005211A4">
        <w:rPr>
          <w:rFonts w:ascii="Times New Roman" w:hAnsi="Times New Roman" w:cs="Times New Roman"/>
          <w:sz w:val="24"/>
        </w:rPr>
        <w:t>.</w:t>
      </w:r>
    </w:p>
    <w:p w:rsidR="00051037" w:rsidRPr="00CE6672" w:rsidRDefault="00593CB0" w:rsidP="00051037">
      <w:pPr>
        <w:pStyle w:val="a3"/>
        <w:numPr>
          <w:ilvl w:val="0"/>
          <w:numId w:val="7"/>
        </w:numPr>
        <w:rPr>
          <w:rFonts w:ascii="Times New Roman" w:hAnsi="Times New Roman" w:cs="Times New Roman"/>
          <w:sz w:val="24"/>
          <w:lang w:val="ru-RU"/>
        </w:rPr>
      </w:pPr>
      <w:r w:rsidRPr="009D21B8">
        <w:rPr>
          <w:rFonts w:ascii="Times New Roman" w:hAnsi="Times New Roman" w:cs="Times New Roman"/>
          <w:b/>
          <w:sz w:val="24"/>
          <w:lang w:val="ru-RU"/>
        </w:rPr>
        <w:t>Бассейновая водохозяйственная организация (БВО) "Амударья</w:t>
      </w:r>
      <w:r w:rsidRPr="00CE6672">
        <w:rPr>
          <w:rFonts w:ascii="Times New Roman" w:hAnsi="Times New Roman" w:cs="Times New Roman"/>
          <w:sz w:val="24"/>
          <w:lang w:val="ru-RU"/>
        </w:rPr>
        <w:t xml:space="preserve">": </w:t>
      </w:r>
      <w:proofErr w:type="spellStart"/>
      <w:r w:rsidRPr="00CE6672">
        <w:rPr>
          <w:rFonts w:ascii="Times New Roman" w:hAnsi="Times New Roman" w:cs="Times New Roman"/>
          <w:sz w:val="24"/>
          <w:lang w:val="ru-RU"/>
        </w:rPr>
        <w:t>Учитывая</w:t>
      </w:r>
      <w:proofErr w:type="gramStart"/>
      <w:r w:rsidRPr="00CE6672">
        <w:rPr>
          <w:rFonts w:ascii="Times New Roman" w:hAnsi="Times New Roman" w:cs="Times New Roman"/>
          <w:sz w:val="24"/>
          <w:lang w:val="ru-RU"/>
        </w:rPr>
        <w:t>.ч</w:t>
      </w:r>
      <w:proofErr w:type="gramEnd"/>
      <w:r w:rsidRPr="00CE6672">
        <w:rPr>
          <w:rFonts w:ascii="Times New Roman" w:hAnsi="Times New Roman" w:cs="Times New Roman"/>
          <w:sz w:val="24"/>
          <w:lang w:val="ru-RU"/>
        </w:rPr>
        <w:t>то</w:t>
      </w:r>
      <w:proofErr w:type="spellEnd"/>
      <w:r w:rsidRPr="00CE6672">
        <w:rPr>
          <w:rFonts w:ascii="Times New Roman" w:hAnsi="Times New Roman" w:cs="Times New Roman"/>
          <w:sz w:val="24"/>
          <w:lang w:val="ru-RU"/>
        </w:rPr>
        <w:t xml:space="preserve"> </w:t>
      </w:r>
      <w:r w:rsidRPr="005211A4">
        <w:rPr>
          <w:rFonts w:ascii="Times New Roman" w:hAnsi="Times New Roman" w:cs="Times New Roman"/>
          <w:sz w:val="24"/>
        </w:rPr>
        <w:t>BEAM</w:t>
      </w:r>
      <w:r w:rsidRPr="00CE6672">
        <w:rPr>
          <w:rFonts w:ascii="Times New Roman" w:hAnsi="Times New Roman" w:cs="Times New Roman"/>
          <w:sz w:val="24"/>
          <w:lang w:val="ru-RU"/>
        </w:rPr>
        <w:t xml:space="preserve"> и </w:t>
      </w:r>
      <w:proofErr w:type="spellStart"/>
      <w:r w:rsidRPr="005211A4">
        <w:rPr>
          <w:rFonts w:ascii="Times New Roman" w:hAnsi="Times New Roman" w:cs="Times New Roman"/>
          <w:sz w:val="24"/>
        </w:rPr>
        <w:t>AralDIF</w:t>
      </w:r>
      <w:proofErr w:type="spellEnd"/>
      <w:r w:rsidRPr="00CE6672">
        <w:rPr>
          <w:rFonts w:ascii="Times New Roman" w:hAnsi="Times New Roman" w:cs="Times New Roman"/>
          <w:sz w:val="24"/>
          <w:lang w:val="ru-RU"/>
        </w:rPr>
        <w:t xml:space="preserve"> являются новыми моделями, участниками их изучения могли бы стать специалисты, работающие по теме в настоящее время, тогда как с развитием этих моделей, будет вполне оправданно и привлечение молодых специалистов. Поскольку возможна разработка моделей по региональной специфике (к </w:t>
      </w:r>
      <w:proofErr w:type="gramStart"/>
      <w:r w:rsidRPr="00CE6672">
        <w:rPr>
          <w:rFonts w:ascii="Times New Roman" w:hAnsi="Times New Roman" w:cs="Times New Roman"/>
          <w:sz w:val="24"/>
          <w:lang w:val="ru-RU"/>
        </w:rPr>
        <w:t>примеру</w:t>
      </w:r>
      <w:proofErr w:type="gramEnd"/>
      <w:r w:rsidRPr="00CE6672">
        <w:rPr>
          <w:rFonts w:ascii="Times New Roman" w:hAnsi="Times New Roman" w:cs="Times New Roman"/>
          <w:sz w:val="24"/>
          <w:lang w:val="ru-RU"/>
        </w:rPr>
        <w:t xml:space="preserve"> в регионах, в которых существует необходимость принятия экстренных мер), возможно привлечение местных организаций для обучения работе с моделями.  Полезным было бы привлечение специалистов гидрометеорологических служб для того, чтобы они освоили построение практических моделей движения водных потоков. Нужно включить в процесс обучения и молодых специалистов.  Обучение в регионах будет полезным при его осуществлении через обучающий центр.  </w:t>
      </w:r>
    </w:p>
    <w:p w:rsidR="00051037" w:rsidRPr="005211A4" w:rsidRDefault="00593CB0" w:rsidP="00051037">
      <w:pPr>
        <w:pStyle w:val="a3"/>
        <w:numPr>
          <w:ilvl w:val="0"/>
          <w:numId w:val="7"/>
        </w:numPr>
        <w:rPr>
          <w:rFonts w:ascii="Times New Roman" w:hAnsi="Times New Roman" w:cs="Times New Roman"/>
          <w:sz w:val="24"/>
        </w:rPr>
      </w:pPr>
      <w:r w:rsidRPr="00CE6672">
        <w:rPr>
          <w:rFonts w:ascii="Times New Roman" w:hAnsi="Times New Roman" w:cs="Times New Roman"/>
          <w:b/>
          <w:i/>
          <w:sz w:val="24"/>
          <w:lang w:val="ru-RU"/>
        </w:rPr>
        <w:t>БВО" Сырдарья":</w:t>
      </w:r>
      <w:r w:rsidRPr="00CE6672">
        <w:rPr>
          <w:rFonts w:ascii="Times New Roman" w:hAnsi="Times New Roman" w:cs="Times New Roman"/>
          <w:sz w:val="24"/>
          <w:lang w:val="ru-RU"/>
        </w:rPr>
        <w:t xml:space="preserve"> Согласны с коллегами из БВО "Амударья": обучение должно охватывать широкий круг участников и распространяться на местный уровень, с привлечением специалистов, которые знают положение дел на практике. </w:t>
      </w:r>
      <w:proofErr w:type="spellStart"/>
      <w:r w:rsidRPr="005211A4">
        <w:rPr>
          <w:rFonts w:ascii="Times New Roman" w:hAnsi="Times New Roman" w:cs="Times New Roman"/>
          <w:sz w:val="24"/>
        </w:rPr>
        <w:t>Возможновключениеспециалистов</w:t>
      </w:r>
      <w:proofErr w:type="spellEnd"/>
      <w:r w:rsidRPr="005211A4">
        <w:rPr>
          <w:rFonts w:ascii="Times New Roman" w:hAnsi="Times New Roman" w:cs="Times New Roman"/>
          <w:sz w:val="24"/>
        </w:rPr>
        <w:t xml:space="preserve">, </w:t>
      </w:r>
      <w:proofErr w:type="spellStart"/>
      <w:r w:rsidRPr="005211A4">
        <w:rPr>
          <w:rFonts w:ascii="Times New Roman" w:hAnsi="Times New Roman" w:cs="Times New Roman"/>
          <w:sz w:val="24"/>
        </w:rPr>
        <w:t>интересующихся</w:t>
      </w:r>
      <w:proofErr w:type="spellEnd"/>
      <w:r w:rsidRPr="005211A4">
        <w:rPr>
          <w:rFonts w:ascii="Times New Roman" w:hAnsi="Times New Roman" w:cs="Times New Roman"/>
          <w:sz w:val="24"/>
        </w:rPr>
        <w:t xml:space="preserve"> </w:t>
      </w:r>
      <w:proofErr w:type="spellStart"/>
      <w:r w:rsidRPr="005211A4">
        <w:rPr>
          <w:rFonts w:ascii="Times New Roman" w:hAnsi="Times New Roman" w:cs="Times New Roman"/>
          <w:sz w:val="24"/>
        </w:rPr>
        <w:t>процессом</w:t>
      </w:r>
      <w:proofErr w:type="spellEnd"/>
      <w:r w:rsidRPr="005211A4">
        <w:rPr>
          <w:rFonts w:ascii="Times New Roman" w:hAnsi="Times New Roman" w:cs="Times New Roman"/>
          <w:sz w:val="24"/>
        </w:rPr>
        <w:t xml:space="preserve"> </w:t>
      </w:r>
      <w:proofErr w:type="spellStart"/>
      <w:r w:rsidRPr="005211A4">
        <w:rPr>
          <w:rFonts w:ascii="Times New Roman" w:hAnsi="Times New Roman" w:cs="Times New Roman"/>
          <w:sz w:val="24"/>
        </w:rPr>
        <w:t>моделирования</w:t>
      </w:r>
      <w:proofErr w:type="spellEnd"/>
      <w:r w:rsidRPr="005211A4">
        <w:rPr>
          <w:rFonts w:ascii="Times New Roman" w:hAnsi="Times New Roman" w:cs="Times New Roman"/>
          <w:sz w:val="24"/>
        </w:rPr>
        <w:t xml:space="preserve">. </w:t>
      </w:r>
    </w:p>
    <w:p w:rsidR="00051037" w:rsidRPr="00CE6672" w:rsidRDefault="00593CB0" w:rsidP="00051037">
      <w:pPr>
        <w:pStyle w:val="a3"/>
        <w:numPr>
          <w:ilvl w:val="0"/>
          <w:numId w:val="7"/>
        </w:numPr>
        <w:rPr>
          <w:rFonts w:ascii="Times New Roman" w:hAnsi="Times New Roman" w:cs="Times New Roman"/>
          <w:sz w:val="24"/>
          <w:lang w:val="ru-RU"/>
        </w:rPr>
      </w:pPr>
      <w:r w:rsidRPr="00CE6672">
        <w:rPr>
          <w:rFonts w:ascii="Times New Roman" w:eastAsia="Calibri" w:hAnsi="Times New Roman" w:cs="Times New Roman"/>
          <w:b/>
          <w:i/>
          <w:color w:val="000000"/>
          <w:sz w:val="24"/>
          <w:lang w:val="ru-RU"/>
        </w:rPr>
        <w:t>"Международный фонд спасения Арала"</w:t>
      </w:r>
      <w:r w:rsidRPr="00CE6672">
        <w:rPr>
          <w:rFonts w:ascii="Times New Roman" w:eastAsia="Calibri" w:hAnsi="Times New Roman" w:cs="Times New Roman"/>
          <w:b/>
          <w:color w:val="000000"/>
          <w:sz w:val="24"/>
          <w:lang w:val="ru-RU"/>
        </w:rPr>
        <w:t xml:space="preserve">: </w:t>
      </w:r>
      <w:r w:rsidRPr="00CE6672">
        <w:rPr>
          <w:rFonts w:ascii="Times New Roman" w:hAnsi="Times New Roman" w:cs="Times New Roman"/>
          <w:sz w:val="24"/>
          <w:lang w:val="ru-RU"/>
        </w:rPr>
        <w:t xml:space="preserve">Для нас важным представляется привлечение экономистов при работе с моделью </w:t>
      </w:r>
      <w:r w:rsidRPr="009700E4">
        <w:rPr>
          <w:rFonts w:ascii="Times New Roman" w:hAnsi="Times New Roman" w:cs="Times New Roman"/>
          <w:sz w:val="24"/>
        </w:rPr>
        <w:t>BEAM</w:t>
      </w:r>
      <w:r w:rsidRPr="00CE6672">
        <w:rPr>
          <w:rFonts w:ascii="Times New Roman" w:hAnsi="Times New Roman" w:cs="Times New Roman"/>
          <w:sz w:val="24"/>
          <w:lang w:val="ru-RU"/>
        </w:rPr>
        <w:t xml:space="preserve">. Они смогут в полной мере показать возможности модели в процессе разрешения возникающих проблем. Возможно, студенты старших курсов, недавние выпускники вузов и молодые специалисты также должны привлекаться к обучению. В процесс обучение возможно привлечение университетов. </w:t>
      </w:r>
      <w:bookmarkStart w:id="71" w:name="_GoBack"/>
      <w:r w:rsidRPr="00CE6672">
        <w:rPr>
          <w:rFonts w:ascii="Times New Roman" w:hAnsi="Times New Roman" w:cs="Times New Roman"/>
          <w:sz w:val="24"/>
          <w:lang w:val="ru-RU"/>
        </w:rPr>
        <w:t xml:space="preserve">Так они </w:t>
      </w:r>
      <w:bookmarkEnd w:id="71"/>
      <w:r w:rsidRPr="00CE6672">
        <w:rPr>
          <w:rFonts w:ascii="Times New Roman" w:hAnsi="Times New Roman" w:cs="Times New Roman"/>
          <w:sz w:val="24"/>
          <w:lang w:val="ru-RU"/>
        </w:rPr>
        <w:t xml:space="preserve">получат больший объём информации о рассматриваемых вопросах. Поскольку руководство нашей организации подлежит периодической смене, а каждая страна председательствует в течение трёх лет, полагаем, что было бы разумным составить график обучения специалистов для каждой страны-председательницы в отдельности, начиная с первых лет после того, как она возглавит </w:t>
      </w:r>
      <w:r w:rsidRPr="009700E4">
        <w:rPr>
          <w:rFonts w:ascii="Times New Roman" w:hAnsi="Times New Roman" w:cs="Times New Roman"/>
          <w:sz w:val="24"/>
        </w:rPr>
        <w:t>IFAS</w:t>
      </w:r>
      <w:r w:rsidRPr="00CE6672">
        <w:rPr>
          <w:rFonts w:ascii="Times New Roman" w:hAnsi="Times New Roman" w:cs="Times New Roman"/>
          <w:sz w:val="24"/>
          <w:lang w:val="ru-RU"/>
        </w:rPr>
        <w:t>. Не стоит также забывать и специалистов Всемирной организации по охране окружающей среды и иных профильных организаций.</w:t>
      </w:r>
    </w:p>
    <w:p w:rsidR="00051037" w:rsidRPr="00CE6672" w:rsidRDefault="00593CB0" w:rsidP="00051037">
      <w:pPr>
        <w:pStyle w:val="a3"/>
        <w:numPr>
          <w:ilvl w:val="0"/>
          <w:numId w:val="7"/>
        </w:numPr>
        <w:rPr>
          <w:rFonts w:ascii="Times New Roman" w:hAnsi="Times New Roman" w:cs="Times New Roman"/>
          <w:sz w:val="24"/>
          <w:lang w:val="ru-RU"/>
        </w:rPr>
      </w:pPr>
      <w:r w:rsidRPr="009700E4">
        <w:rPr>
          <w:rFonts w:ascii="Times New Roman" w:hAnsi="Times New Roman" w:cs="Times New Roman"/>
          <w:b/>
          <w:i/>
          <w:sz w:val="24"/>
        </w:rPr>
        <w:t>SIC</w:t>
      </w:r>
      <w:r w:rsidRPr="00CE6672">
        <w:rPr>
          <w:rFonts w:ascii="Times New Roman" w:hAnsi="Times New Roman" w:cs="Times New Roman"/>
          <w:b/>
          <w:i/>
          <w:sz w:val="24"/>
          <w:lang w:val="ru-RU"/>
        </w:rPr>
        <w:t>:</w:t>
      </w:r>
      <w:r w:rsidRPr="00CE6672">
        <w:rPr>
          <w:rFonts w:ascii="Times New Roman" w:hAnsi="Times New Roman" w:cs="Times New Roman"/>
          <w:sz w:val="24"/>
          <w:lang w:val="ru-RU"/>
        </w:rPr>
        <w:t xml:space="preserve"> Должны привлекаться специалисты, работающие в области планирования и управления водными ресурсами. Вместе с тем, модели должны также отображать сценарии будущего. Таким образом, полезным было бы  привлечение Института </w:t>
      </w:r>
      <w:r w:rsidRPr="00CE6672">
        <w:rPr>
          <w:rFonts w:ascii="Times New Roman" w:hAnsi="Times New Roman" w:cs="Times New Roman"/>
          <w:sz w:val="24"/>
          <w:lang w:val="ru-RU"/>
        </w:rPr>
        <w:lastRenderedPageBreak/>
        <w:t>макроэкономического планирования (который в настоящее время не работает в области водной политики) и схожих организаций, а также молодых специалистов.</w:t>
      </w:r>
    </w:p>
    <w:p w:rsidR="00F443B8" w:rsidRPr="00CE6672" w:rsidRDefault="00744B42"/>
    <w:sectPr w:rsidR="00F443B8" w:rsidRPr="00CE6672" w:rsidSect="0036408D">
      <w:pgSz w:w="11906" w:h="16838"/>
      <w:pgMar w:top="1134" w:right="850" w:bottom="1134" w:left="1701" w:header="708" w:footer="708"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2" w:author="User" w:date="2015-11-28T17:25:00Z" w:initials="U">
    <w:p w:rsidR="001D7590" w:rsidRPr="00CA7E27" w:rsidRDefault="001D7590">
      <w:pPr>
        <w:pStyle w:val="a6"/>
      </w:pPr>
      <w:r>
        <w:rPr>
          <w:rStyle w:val="a5"/>
        </w:rPr>
        <w:annotationRef/>
      </w:r>
      <w:r w:rsidR="00BF2851">
        <w:t>непонятно кто они?</w:t>
      </w:r>
    </w:p>
  </w:comment>
  <w:comment w:id="14" w:author="admin" w:date="2015-11-28T17:32:00Z" w:initials="a">
    <w:p w:rsidR="00444B79" w:rsidRDefault="00444B79" w:rsidP="00444B79">
      <w:pPr>
        <w:pStyle w:val="2"/>
        <w:shd w:val="clear" w:color="auto" w:fill="FFFFFF"/>
        <w:spacing w:before="0" w:after="0" w:line="258" w:lineRule="atLeast"/>
        <w:rPr>
          <w:rFonts w:ascii="Arial" w:hAnsi="Arial" w:cs="Arial"/>
          <w:b w:val="0"/>
          <w:bCs w:val="0"/>
          <w:color w:val="333333"/>
          <w:sz w:val="19"/>
          <w:szCs w:val="19"/>
        </w:rPr>
      </w:pPr>
      <w:r>
        <w:rPr>
          <w:rStyle w:val="a5"/>
        </w:rPr>
        <w:annotationRef/>
      </w:r>
      <w:hyperlink r:id="rId1" w:tgtFrame="_blank" w:history="1">
        <w:proofErr w:type="spellStart"/>
        <w:r>
          <w:rPr>
            <w:rStyle w:val="ad"/>
            <w:rFonts w:ascii="Arial" w:hAnsi="Arial" w:cs="Arial"/>
            <w:color w:val="551A8B"/>
            <w:sz w:val="19"/>
            <w:szCs w:val="19"/>
          </w:rPr>
          <w:t>Прогнозы</w:t>
        </w:r>
        <w:proofErr w:type="spellEnd"/>
        <w:r>
          <w:rPr>
            <w:rStyle w:val="apple-converted-space"/>
            <w:rFonts w:ascii="Arial" w:hAnsi="Arial" w:cs="Arial"/>
            <w:b w:val="0"/>
            <w:bCs w:val="0"/>
            <w:color w:val="551A8B"/>
            <w:sz w:val="19"/>
            <w:szCs w:val="19"/>
          </w:rPr>
          <w:t> </w:t>
        </w:r>
        <w:r>
          <w:rPr>
            <w:rStyle w:val="ad"/>
            <w:rFonts w:ascii="Arial" w:hAnsi="Arial" w:cs="Arial"/>
            <w:b w:val="0"/>
            <w:bCs w:val="0"/>
            <w:color w:val="551A8B"/>
            <w:sz w:val="19"/>
            <w:szCs w:val="19"/>
          </w:rPr>
          <w:t xml:space="preserve">и </w:t>
        </w:r>
        <w:proofErr w:type="spellStart"/>
        <w:r>
          <w:rPr>
            <w:rStyle w:val="ad"/>
            <w:rFonts w:ascii="Arial" w:hAnsi="Arial" w:cs="Arial"/>
            <w:b w:val="0"/>
            <w:bCs w:val="0"/>
            <w:color w:val="551A8B"/>
            <w:sz w:val="19"/>
            <w:szCs w:val="19"/>
          </w:rPr>
          <w:t>аналитика</w:t>
        </w:r>
        <w:proofErr w:type="spellEnd"/>
      </w:hyperlink>
    </w:p>
    <w:p w:rsidR="00444B79" w:rsidRPr="00444B79" w:rsidRDefault="00444B79" w:rsidP="00444B79">
      <w:pPr>
        <w:shd w:val="clear" w:color="auto" w:fill="FFFFFF"/>
        <w:spacing w:line="183" w:lineRule="atLeast"/>
        <w:rPr>
          <w:rFonts w:ascii="Arial" w:hAnsi="Arial" w:cs="Arial"/>
          <w:color w:val="007700"/>
          <w:sz w:val="15"/>
          <w:szCs w:val="15"/>
          <w:lang w:val="en-US"/>
        </w:rPr>
      </w:pPr>
      <w:hyperlink r:id="rId2" w:tgtFrame="_blank" w:history="1">
        <w:proofErr w:type="spellStart"/>
        <w:r w:rsidRPr="00444B79">
          <w:rPr>
            <w:rStyle w:val="ad"/>
            <w:rFonts w:ascii="Arial" w:hAnsi="Arial" w:cs="Arial"/>
            <w:color w:val="007700"/>
            <w:sz w:val="15"/>
            <w:szCs w:val="15"/>
            <w:lang w:val="en-US"/>
          </w:rPr>
          <w:t>Mir</w:t>
        </w:r>
        <w:r w:rsidRPr="00444B79">
          <w:rPr>
            <w:rStyle w:val="ad"/>
            <w:rFonts w:ascii="Arial" w:hAnsi="Arial" w:cs="Arial"/>
            <w:b/>
            <w:bCs/>
            <w:color w:val="007700"/>
            <w:sz w:val="15"/>
            <w:szCs w:val="15"/>
            <w:lang w:val="en-US"/>
          </w:rPr>
          <w:t>Prognoz</w:t>
        </w:r>
        <w:r w:rsidRPr="00444B79">
          <w:rPr>
            <w:rStyle w:val="ad"/>
            <w:rFonts w:ascii="Arial" w:hAnsi="Arial" w:cs="Arial"/>
            <w:color w:val="007700"/>
            <w:sz w:val="15"/>
            <w:szCs w:val="15"/>
            <w:lang w:val="en-US"/>
          </w:rPr>
          <w:t>ov.ru</w:t>
        </w:r>
      </w:hyperlink>
      <w:r w:rsidRPr="00444B79">
        <w:rPr>
          <w:rStyle w:val="serp-urlmark"/>
          <w:rFonts w:ascii="Verdana" w:hAnsi="Verdana" w:cs="Arial"/>
          <w:color w:val="007700"/>
          <w:sz w:val="15"/>
          <w:szCs w:val="15"/>
          <w:lang w:val="en-US"/>
        </w:rPr>
        <w:t>›</w:t>
      </w:r>
      <w:hyperlink r:id="rId3" w:tgtFrame="_blank" w:history="1">
        <w:r w:rsidRPr="00444B79">
          <w:rPr>
            <w:rStyle w:val="ad"/>
            <w:rFonts w:ascii="Arial" w:hAnsi="Arial" w:cs="Arial"/>
            <w:b/>
            <w:bCs/>
            <w:color w:val="007700"/>
            <w:sz w:val="15"/>
            <w:szCs w:val="15"/>
            <w:lang w:val="en-US"/>
          </w:rPr>
          <w:t>prognos</w:t>
        </w:r>
        <w:r w:rsidRPr="00444B79">
          <w:rPr>
            <w:rStyle w:val="ad"/>
            <w:rFonts w:ascii="Arial" w:hAnsi="Arial" w:cs="Arial"/>
            <w:color w:val="007700"/>
            <w:sz w:val="15"/>
            <w:szCs w:val="15"/>
            <w:lang w:val="en-US"/>
          </w:rPr>
          <w:t>is</w:t>
        </w:r>
        <w:proofErr w:type="spellEnd"/>
        <w:r w:rsidRPr="00444B79">
          <w:rPr>
            <w:rStyle w:val="ad"/>
            <w:rFonts w:ascii="Arial" w:hAnsi="Arial" w:cs="Arial"/>
            <w:color w:val="007700"/>
            <w:sz w:val="15"/>
            <w:szCs w:val="15"/>
            <w:lang w:val="en-US"/>
          </w:rPr>
          <w:t>/economics/</w:t>
        </w:r>
        <w:proofErr w:type="spellStart"/>
        <w:r w:rsidRPr="00444B79">
          <w:rPr>
            <w:rStyle w:val="ad"/>
            <w:rFonts w:ascii="Arial" w:hAnsi="Arial" w:cs="Arial"/>
            <w:color w:val="007700"/>
            <w:sz w:val="15"/>
            <w:szCs w:val="15"/>
            <w:lang w:val="en-US"/>
          </w:rPr>
          <w:t>ru</w:t>
        </w:r>
        <w:proofErr w:type="spellEnd"/>
        <w:r w:rsidRPr="00444B79">
          <w:rPr>
            <w:rStyle w:val="ad"/>
            <w:rFonts w:ascii="Arial" w:hAnsi="Arial" w:cs="Arial"/>
            <w:color w:val="007700"/>
            <w:sz w:val="15"/>
            <w:szCs w:val="15"/>
            <w:lang w:val="en-US"/>
          </w:rPr>
          <w:t>…</w:t>
        </w:r>
      </w:hyperlink>
    </w:p>
    <w:p w:rsidR="00444B79" w:rsidRDefault="00444B79" w:rsidP="00444B79">
      <w:pPr>
        <w:shd w:val="clear" w:color="auto" w:fill="FFFFFF"/>
        <w:spacing w:line="183" w:lineRule="atLeast"/>
        <w:rPr>
          <w:rFonts w:ascii="Arial" w:hAnsi="Arial" w:cs="Arial"/>
          <w:color w:val="333333"/>
          <w:sz w:val="14"/>
          <w:szCs w:val="14"/>
        </w:rPr>
      </w:pPr>
      <w:proofErr w:type="spellStart"/>
      <w:r>
        <w:rPr>
          <w:rFonts w:ascii="Arial" w:hAnsi="Arial" w:cs="Arial"/>
          <w:color w:val="333333"/>
          <w:sz w:val="14"/>
          <w:szCs w:val="14"/>
        </w:rPr>
        <w:t>Forbes</w:t>
      </w:r>
      <w:proofErr w:type="spellEnd"/>
      <w:r>
        <w:rPr>
          <w:rStyle w:val="apple-converted-space"/>
          <w:rFonts w:ascii="Arial" w:hAnsi="Arial" w:cs="Arial"/>
          <w:color w:val="333333"/>
          <w:sz w:val="14"/>
          <w:szCs w:val="14"/>
        </w:rPr>
        <w:t> </w:t>
      </w:r>
      <w:r>
        <w:rPr>
          <w:rFonts w:ascii="Arial" w:hAnsi="Arial" w:cs="Arial"/>
          <w:b/>
          <w:bCs/>
          <w:color w:val="333333"/>
          <w:sz w:val="14"/>
          <w:szCs w:val="14"/>
        </w:rPr>
        <w:t>представил</w:t>
      </w:r>
      <w:r>
        <w:rPr>
          <w:rStyle w:val="apple-converted-space"/>
          <w:rFonts w:ascii="Arial" w:hAnsi="Arial" w:cs="Arial"/>
          <w:color w:val="333333"/>
          <w:sz w:val="14"/>
          <w:szCs w:val="14"/>
        </w:rPr>
        <w:t> </w:t>
      </w:r>
      <w:r>
        <w:rPr>
          <w:rFonts w:ascii="Arial" w:hAnsi="Arial" w:cs="Arial"/>
          <w:b/>
          <w:bCs/>
          <w:color w:val="333333"/>
          <w:sz w:val="14"/>
          <w:szCs w:val="14"/>
        </w:rPr>
        <w:t>прогноз</w:t>
      </w:r>
      <w:r>
        <w:rPr>
          <w:rStyle w:val="apple-converted-space"/>
          <w:rFonts w:ascii="Arial" w:hAnsi="Arial" w:cs="Arial"/>
          <w:color w:val="333333"/>
          <w:sz w:val="14"/>
          <w:szCs w:val="14"/>
        </w:rPr>
        <w:t> </w:t>
      </w:r>
      <w:r>
        <w:rPr>
          <w:rFonts w:ascii="Arial" w:hAnsi="Arial" w:cs="Arial"/>
          <w:color w:val="333333"/>
          <w:sz w:val="14"/>
          <w:szCs w:val="14"/>
        </w:rPr>
        <w:t xml:space="preserve">футурологов на </w:t>
      </w:r>
      <w:proofErr w:type="gramStart"/>
      <w:r>
        <w:rPr>
          <w:rFonts w:ascii="Arial" w:hAnsi="Arial" w:cs="Arial"/>
          <w:color w:val="333333"/>
          <w:sz w:val="14"/>
          <w:szCs w:val="14"/>
        </w:rPr>
        <w:t>ближайшие</w:t>
      </w:r>
      <w:proofErr w:type="gramEnd"/>
      <w:r>
        <w:rPr>
          <w:rFonts w:ascii="Arial" w:hAnsi="Arial" w:cs="Arial"/>
          <w:color w:val="333333"/>
          <w:sz w:val="14"/>
          <w:szCs w:val="14"/>
        </w:rPr>
        <w:t xml:space="preserve"> 10 лет. </w:t>
      </w:r>
      <w:proofErr w:type="spellStart"/>
      <w:r>
        <w:rPr>
          <w:rFonts w:ascii="Arial" w:hAnsi="Arial" w:cs="Arial"/>
          <w:color w:val="333333"/>
          <w:sz w:val="14"/>
          <w:szCs w:val="14"/>
        </w:rPr>
        <w:t>Goldman</w:t>
      </w:r>
      <w:proofErr w:type="spellEnd"/>
      <w:r>
        <w:rPr>
          <w:rFonts w:ascii="Arial" w:hAnsi="Arial" w:cs="Arial"/>
          <w:color w:val="333333"/>
          <w:sz w:val="14"/>
          <w:szCs w:val="14"/>
        </w:rPr>
        <w:t>:</w:t>
      </w:r>
      <w:r>
        <w:rPr>
          <w:rStyle w:val="apple-converted-space"/>
          <w:rFonts w:ascii="Arial" w:hAnsi="Arial" w:cs="Arial"/>
          <w:color w:val="333333"/>
          <w:sz w:val="14"/>
          <w:szCs w:val="14"/>
        </w:rPr>
        <w:t> </w:t>
      </w:r>
      <w:r>
        <w:rPr>
          <w:rFonts w:ascii="Arial" w:hAnsi="Arial" w:cs="Arial"/>
          <w:color w:val="333333"/>
          <w:sz w:val="14"/>
          <w:szCs w:val="14"/>
        </w:rPr>
        <w:t>вот как в 2012 и 2013 году будет выглядеть мир.</w:t>
      </w:r>
    </w:p>
    <w:p w:rsidR="00444B79" w:rsidRPr="00444B79" w:rsidRDefault="00444B79" w:rsidP="00444B79">
      <w:pPr>
        <w:pStyle w:val="2"/>
        <w:shd w:val="clear" w:color="auto" w:fill="FFFFFF"/>
        <w:spacing w:before="0" w:after="0" w:line="258" w:lineRule="atLeast"/>
        <w:rPr>
          <w:rFonts w:ascii="Arial" w:hAnsi="Arial" w:cs="Arial"/>
          <w:b w:val="0"/>
          <w:bCs w:val="0"/>
          <w:color w:val="333333"/>
          <w:sz w:val="19"/>
          <w:szCs w:val="19"/>
          <w:lang w:val="ru-RU"/>
        </w:rPr>
      </w:pPr>
      <w:hyperlink r:id="rId4" w:tgtFrame="_blank" w:history="1">
        <w:r w:rsidRPr="00444B79">
          <w:rPr>
            <w:rStyle w:val="ad"/>
            <w:rFonts w:ascii="Arial" w:hAnsi="Arial" w:cs="Arial"/>
            <w:color w:val="551A8B"/>
            <w:sz w:val="19"/>
            <w:szCs w:val="19"/>
            <w:lang w:val="ru-RU"/>
          </w:rPr>
          <w:t>Прогнозы</w:t>
        </w:r>
        <w:r>
          <w:rPr>
            <w:rStyle w:val="apple-converted-space"/>
            <w:rFonts w:ascii="Arial" w:hAnsi="Arial" w:cs="Arial"/>
            <w:b w:val="0"/>
            <w:bCs w:val="0"/>
            <w:color w:val="551A8B"/>
            <w:sz w:val="19"/>
            <w:szCs w:val="19"/>
          </w:rPr>
          <w:t> </w:t>
        </w:r>
        <w:r w:rsidRPr="00444B79">
          <w:rPr>
            <w:rStyle w:val="ad"/>
            <w:rFonts w:ascii="Arial" w:hAnsi="Arial" w:cs="Arial"/>
            <w:b w:val="0"/>
            <w:bCs w:val="0"/>
            <w:color w:val="551A8B"/>
            <w:sz w:val="19"/>
            <w:szCs w:val="19"/>
            <w:lang w:val="ru-RU"/>
          </w:rPr>
          <w:t xml:space="preserve">- </w:t>
        </w:r>
        <w:proofErr w:type="spellStart"/>
        <w:r w:rsidRPr="00444B79">
          <w:rPr>
            <w:rStyle w:val="ad"/>
            <w:rFonts w:ascii="Arial" w:hAnsi="Arial" w:cs="Arial"/>
            <w:b w:val="0"/>
            <w:bCs w:val="0"/>
            <w:color w:val="551A8B"/>
            <w:sz w:val="19"/>
            <w:szCs w:val="19"/>
            <w:lang w:val="ru-RU"/>
          </w:rPr>
          <w:t>форекс</w:t>
        </w:r>
        <w:proofErr w:type="spellEnd"/>
        <w:r w:rsidRPr="00444B79">
          <w:rPr>
            <w:rStyle w:val="ad"/>
            <w:rFonts w:ascii="Arial" w:hAnsi="Arial" w:cs="Arial"/>
            <w:b w:val="0"/>
            <w:bCs w:val="0"/>
            <w:color w:val="551A8B"/>
            <w:sz w:val="19"/>
            <w:szCs w:val="19"/>
            <w:lang w:val="ru-RU"/>
          </w:rPr>
          <w:t xml:space="preserve"> портал </w:t>
        </w:r>
        <w:proofErr w:type="spellStart"/>
        <w:r>
          <w:rPr>
            <w:rStyle w:val="ad"/>
            <w:rFonts w:ascii="Arial" w:hAnsi="Arial" w:cs="Arial"/>
            <w:b w:val="0"/>
            <w:bCs w:val="0"/>
            <w:color w:val="551A8B"/>
            <w:sz w:val="19"/>
            <w:szCs w:val="19"/>
          </w:rPr>
          <w:t>Forex</w:t>
        </w:r>
        <w:proofErr w:type="spellEnd"/>
        <w:r w:rsidRPr="00444B79">
          <w:rPr>
            <w:rStyle w:val="ad"/>
            <w:rFonts w:ascii="Arial" w:hAnsi="Arial" w:cs="Arial"/>
            <w:b w:val="0"/>
            <w:bCs w:val="0"/>
            <w:color w:val="551A8B"/>
            <w:sz w:val="19"/>
            <w:szCs w:val="19"/>
            <w:lang w:val="ru-RU"/>
          </w:rPr>
          <w:t xml:space="preserve"> </w:t>
        </w:r>
        <w:r>
          <w:rPr>
            <w:rStyle w:val="ad"/>
            <w:rFonts w:ascii="Arial" w:hAnsi="Arial" w:cs="Arial"/>
            <w:b w:val="0"/>
            <w:bCs w:val="0"/>
            <w:color w:val="551A8B"/>
            <w:sz w:val="19"/>
            <w:szCs w:val="19"/>
          </w:rPr>
          <w:t>Master</w:t>
        </w:r>
        <w:r w:rsidRPr="00444B79">
          <w:rPr>
            <w:rStyle w:val="ad"/>
            <w:rFonts w:ascii="Arial" w:hAnsi="Arial" w:cs="Arial"/>
            <w:b w:val="0"/>
            <w:bCs w:val="0"/>
            <w:color w:val="551A8B"/>
            <w:sz w:val="19"/>
            <w:szCs w:val="19"/>
            <w:lang w:val="ru-RU"/>
          </w:rPr>
          <w:t xml:space="preserve"> @ 2015</w:t>
        </w:r>
      </w:hyperlink>
    </w:p>
    <w:p w:rsidR="00444B79" w:rsidRDefault="00444B79" w:rsidP="00444B79">
      <w:pPr>
        <w:shd w:val="clear" w:color="auto" w:fill="FFFFFF"/>
        <w:spacing w:line="183" w:lineRule="atLeast"/>
        <w:rPr>
          <w:rFonts w:ascii="Arial" w:hAnsi="Arial" w:cs="Arial"/>
          <w:color w:val="007700"/>
          <w:sz w:val="15"/>
          <w:szCs w:val="15"/>
        </w:rPr>
      </w:pPr>
      <w:hyperlink r:id="rId5" w:tgtFrame="_blank" w:history="1">
        <w:proofErr w:type="spellStart"/>
        <w:r>
          <w:rPr>
            <w:rStyle w:val="ad"/>
            <w:rFonts w:ascii="Arial" w:hAnsi="Arial" w:cs="Arial"/>
            <w:color w:val="007700"/>
            <w:sz w:val="15"/>
            <w:szCs w:val="15"/>
          </w:rPr>
          <w:t>ForexMaster.ru</w:t>
        </w:r>
        <w:proofErr w:type="spellEnd"/>
      </w:hyperlink>
      <w:r>
        <w:rPr>
          <w:rStyle w:val="serp-urlmark"/>
          <w:rFonts w:ascii="Verdana" w:hAnsi="Verdana" w:cs="Arial"/>
          <w:color w:val="007700"/>
          <w:sz w:val="15"/>
          <w:szCs w:val="15"/>
        </w:rPr>
        <w:t>›</w:t>
      </w:r>
      <w:hyperlink r:id="rId6" w:tgtFrame="_blank" w:history="1">
        <w:r>
          <w:rPr>
            <w:rStyle w:val="ad"/>
            <w:rFonts w:ascii="Arial" w:hAnsi="Arial" w:cs="Arial"/>
            <w:b/>
            <w:bCs/>
            <w:color w:val="007700"/>
            <w:sz w:val="15"/>
            <w:szCs w:val="15"/>
          </w:rPr>
          <w:t>prognos</w:t>
        </w:r>
        <w:r>
          <w:rPr>
            <w:rStyle w:val="ad"/>
            <w:rFonts w:ascii="Arial" w:hAnsi="Arial" w:cs="Arial"/>
            <w:color w:val="007700"/>
            <w:sz w:val="15"/>
            <w:szCs w:val="15"/>
          </w:rPr>
          <w:t>is.html</w:t>
        </w:r>
      </w:hyperlink>
    </w:p>
    <w:p w:rsidR="00444B79" w:rsidRDefault="00444B79" w:rsidP="00444B79">
      <w:pPr>
        <w:shd w:val="clear" w:color="auto" w:fill="FFFFFF"/>
        <w:spacing w:line="183" w:lineRule="atLeast"/>
        <w:rPr>
          <w:rFonts w:ascii="Arial" w:hAnsi="Arial" w:cs="Arial"/>
          <w:color w:val="333333"/>
          <w:sz w:val="14"/>
          <w:szCs w:val="14"/>
        </w:rPr>
      </w:pPr>
      <w:r>
        <w:rPr>
          <w:rFonts w:ascii="Arial" w:hAnsi="Arial" w:cs="Arial"/>
          <w:color w:val="333333"/>
          <w:sz w:val="14"/>
          <w:szCs w:val="14"/>
        </w:rPr>
        <w:t>На</w:t>
      </w:r>
      <w:r>
        <w:rPr>
          <w:rStyle w:val="apple-converted-space"/>
          <w:rFonts w:ascii="Arial" w:hAnsi="Arial" w:cs="Arial"/>
          <w:color w:val="333333"/>
          <w:sz w:val="14"/>
          <w:szCs w:val="14"/>
        </w:rPr>
        <w:t> </w:t>
      </w:r>
      <w:proofErr w:type="spellStart"/>
      <w:r>
        <w:rPr>
          <w:rFonts w:ascii="Arial" w:hAnsi="Arial" w:cs="Arial"/>
          <w:color w:val="333333"/>
          <w:sz w:val="14"/>
          <w:szCs w:val="14"/>
        </w:rPr>
        <w:fldChar w:fldCharType="begin"/>
      </w:r>
      <w:r>
        <w:rPr>
          <w:rFonts w:ascii="Arial" w:hAnsi="Arial" w:cs="Arial"/>
          <w:color w:val="333333"/>
          <w:sz w:val="14"/>
          <w:szCs w:val="14"/>
        </w:rPr>
        <w:instrText xml:space="preserve"> HYPERLINK "https://yandex.ru/yandsearch?from=chromesearch&amp;clid=2196598&amp;text=%D0%BF%D1%80%D0%B5%D0%B4%D1%81%D1%82%D0%B0%D0%B2%D0%B8%D1%82%D1%8C%20%D0%BF%D1%80%D0%BE%D0%B3%D0%BD%D0%BE%D0%B7&amp;redircnt=1448713889.1" \t "_blank" </w:instrText>
      </w:r>
      <w:r>
        <w:rPr>
          <w:rFonts w:ascii="Arial" w:hAnsi="Arial" w:cs="Arial"/>
          <w:color w:val="333333"/>
          <w:sz w:val="14"/>
          <w:szCs w:val="14"/>
        </w:rPr>
        <w:fldChar w:fldCharType="separate"/>
      </w:r>
      <w:r>
        <w:rPr>
          <w:rStyle w:val="ad"/>
          <w:rFonts w:ascii="Arial" w:hAnsi="Arial" w:cs="Arial"/>
          <w:b/>
          <w:bCs/>
          <w:sz w:val="14"/>
          <w:szCs w:val="14"/>
        </w:rPr>
        <w:t>форекс</w:t>
      </w:r>
      <w:proofErr w:type="spellEnd"/>
      <w:r>
        <w:rPr>
          <w:rFonts w:ascii="Arial" w:hAnsi="Arial" w:cs="Arial"/>
          <w:color w:val="333333"/>
          <w:sz w:val="14"/>
          <w:szCs w:val="14"/>
        </w:rPr>
        <w:fldChar w:fldCharType="end"/>
      </w:r>
      <w:r>
        <w:rPr>
          <w:rStyle w:val="apple-converted-space"/>
          <w:rFonts w:ascii="Arial" w:hAnsi="Arial" w:cs="Arial"/>
          <w:color w:val="333333"/>
          <w:sz w:val="14"/>
          <w:szCs w:val="14"/>
        </w:rPr>
        <w:t> </w:t>
      </w:r>
      <w:r>
        <w:rPr>
          <w:rFonts w:ascii="Arial" w:hAnsi="Arial" w:cs="Arial"/>
          <w:color w:val="333333"/>
          <w:sz w:val="14"/>
          <w:szCs w:val="14"/>
        </w:rPr>
        <w:t>портале «</w:t>
      </w:r>
      <w:proofErr w:type="spellStart"/>
      <w:r>
        <w:rPr>
          <w:rFonts w:ascii="Arial" w:hAnsi="Arial" w:cs="Arial"/>
          <w:color w:val="333333"/>
          <w:sz w:val="14"/>
          <w:szCs w:val="14"/>
        </w:rPr>
        <w:t>Forex</w:t>
      </w:r>
      <w:proofErr w:type="spellEnd"/>
      <w:r>
        <w:rPr>
          <w:rStyle w:val="apple-converted-space"/>
          <w:rFonts w:ascii="Arial" w:hAnsi="Arial" w:cs="Arial"/>
          <w:color w:val="333333"/>
          <w:sz w:val="14"/>
          <w:szCs w:val="14"/>
        </w:rPr>
        <w:t> </w:t>
      </w:r>
      <w:proofErr w:type="spellStart"/>
      <w:r>
        <w:rPr>
          <w:rFonts w:ascii="Arial" w:hAnsi="Arial" w:cs="Arial"/>
          <w:color w:val="333333"/>
          <w:sz w:val="14"/>
          <w:szCs w:val="14"/>
        </w:rPr>
        <w:t>Master</w:t>
      </w:r>
      <w:proofErr w:type="spellEnd"/>
      <w:r>
        <w:rPr>
          <w:rFonts w:ascii="Arial" w:hAnsi="Arial" w:cs="Arial"/>
          <w:color w:val="333333"/>
          <w:sz w:val="14"/>
          <w:szCs w:val="14"/>
        </w:rPr>
        <w:t>»</w:t>
      </w:r>
      <w:r>
        <w:rPr>
          <w:rStyle w:val="apple-converted-space"/>
          <w:rFonts w:ascii="Arial" w:hAnsi="Arial" w:cs="Arial"/>
          <w:color w:val="333333"/>
          <w:sz w:val="14"/>
          <w:szCs w:val="14"/>
        </w:rPr>
        <w:t> </w:t>
      </w:r>
      <w:r>
        <w:rPr>
          <w:rFonts w:ascii="Arial" w:hAnsi="Arial" w:cs="Arial"/>
          <w:b/>
          <w:bCs/>
          <w:color w:val="333333"/>
          <w:sz w:val="14"/>
          <w:szCs w:val="14"/>
        </w:rPr>
        <w:t>представлены</w:t>
      </w:r>
      <w:r>
        <w:rPr>
          <w:rStyle w:val="apple-converted-space"/>
          <w:rFonts w:ascii="Arial" w:hAnsi="Arial" w:cs="Arial"/>
          <w:color w:val="333333"/>
          <w:sz w:val="14"/>
          <w:szCs w:val="14"/>
        </w:rPr>
        <w:t> </w:t>
      </w:r>
      <w:r>
        <w:rPr>
          <w:rFonts w:ascii="Arial" w:hAnsi="Arial" w:cs="Arial"/>
          <w:b/>
          <w:bCs/>
          <w:color w:val="333333"/>
          <w:sz w:val="14"/>
          <w:szCs w:val="14"/>
        </w:rPr>
        <w:t>прогнозы</w:t>
      </w:r>
      <w:r>
        <w:rPr>
          <w:rFonts w:ascii="Arial" w:hAnsi="Arial" w:cs="Arial"/>
          <w:color w:val="333333"/>
          <w:sz w:val="14"/>
          <w:szCs w:val="14"/>
        </w:rPr>
        <w:t>, составленные</w:t>
      </w:r>
      <w:r>
        <w:rPr>
          <w:rStyle w:val="apple-converted-space"/>
          <w:rFonts w:ascii="Arial" w:hAnsi="Arial" w:cs="Arial"/>
          <w:color w:val="333333"/>
          <w:sz w:val="14"/>
          <w:szCs w:val="14"/>
        </w:rPr>
        <w:t> </w:t>
      </w:r>
      <w:r>
        <w:rPr>
          <w:rFonts w:ascii="Arial" w:hAnsi="Arial" w:cs="Arial"/>
          <w:color w:val="333333"/>
          <w:sz w:val="14"/>
          <w:szCs w:val="14"/>
        </w:rPr>
        <w:t>с учетом всех вышеперечисленных факторов.</w:t>
      </w:r>
    </w:p>
    <w:p w:rsidR="00444B79" w:rsidRPr="00444B79" w:rsidRDefault="00444B79" w:rsidP="00444B79">
      <w:pPr>
        <w:pStyle w:val="2"/>
        <w:shd w:val="clear" w:color="auto" w:fill="FFFFFF"/>
        <w:spacing w:before="0" w:after="0" w:line="258" w:lineRule="atLeast"/>
        <w:rPr>
          <w:rFonts w:ascii="Arial" w:hAnsi="Arial" w:cs="Arial"/>
          <w:b w:val="0"/>
          <w:bCs w:val="0"/>
          <w:color w:val="333333"/>
          <w:sz w:val="19"/>
          <w:szCs w:val="19"/>
          <w:lang w:val="ru-RU"/>
        </w:rPr>
      </w:pPr>
      <w:hyperlink r:id="rId7" w:tgtFrame="_blank" w:history="1">
        <w:r w:rsidRPr="00444B79">
          <w:rPr>
            <w:rStyle w:val="ad"/>
            <w:rFonts w:ascii="Arial" w:hAnsi="Arial" w:cs="Arial"/>
            <w:b w:val="0"/>
            <w:bCs w:val="0"/>
            <w:color w:val="551A8B"/>
            <w:sz w:val="19"/>
            <w:szCs w:val="19"/>
            <w:lang w:val="ru-RU"/>
          </w:rPr>
          <w:t>...в срок до 31 июля 2015 года</w:t>
        </w:r>
        <w:r>
          <w:rPr>
            <w:rStyle w:val="apple-converted-space"/>
            <w:rFonts w:ascii="Arial" w:hAnsi="Arial" w:cs="Arial"/>
            <w:b w:val="0"/>
            <w:bCs w:val="0"/>
            <w:color w:val="551A8B"/>
            <w:sz w:val="19"/>
            <w:szCs w:val="19"/>
          </w:rPr>
          <w:t> </w:t>
        </w:r>
        <w:r w:rsidRPr="00444B79">
          <w:rPr>
            <w:rStyle w:val="ad"/>
            <w:rFonts w:ascii="Arial" w:hAnsi="Arial" w:cs="Arial"/>
            <w:color w:val="551A8B"/>
            <w:sz w:val="19"/>
            <w:szCs w:val="19"/>
            <w:lang w:val="ru-RU"/>
          </w:rPr>
          <w:t>представить</w:t>
        </w:r>
        <w:r>
          <w:rPr>
            <w:rStyle w:val="apple-converted-space"/>
            <w:rFonts w:ascii="Arial" w:hAnsi="Arial" w:cs="Arial"/>
            <w:b w:val="0"/>
            <w:bCs w:val="0"/>
            <w:color w:val="551A8B"/>
            <w:sz w:val="19"/>
            <w:szCs w:val="19"/>
          </w:rPr>
          <w:t> </w:t>
        </w:r>
        <w:r w:rsidRPr="00444B79">
          <w:rPr>
            <w:rStyle w:val="ad"/>
            <w:rFonts w:ascii="Arial" w:hAnsi="Arial" w:cs="Arial"/>
            <w:color w:val="551A8B"/>
            <w:sz w:val="19"/>
            <w:szCs w:val="19"/>
            <w:lang w:val="ru-RU"/>
          </w:rPr>
          <w:t>прогнозы</w:t>
        </w:r>
        <w:r w:rsidRPr="00444B79">
          <w:rPr>
            <w:rStyle w:val="ad"/>
            <w:rFonts w:ascii="Arial" w:hAnsi="Arial" w:cs="Arial"/>
            <w:b w:val="0"/>
            <w:bCs w:val="0"/>
            <w:color w:val="551A8B"/>
            <w:sz w:val="19"/>
            <w:szCs w:val="19"/>
            <w:lang w:val="ru-RU"/>
          </w:rPr>
          <w:t>...</w:t>
        </w:r>
      </w:hyperlink>
    </w:p>
    <w:p w:rsidR="00444B79" w:rsidRDefault="00444B79" w:rsidP="00444B79">
      <w:pPr>
        <w:shd w:val="clear" w:color="auto" w:fill="FFFFFF"/>
        <w:spacing w:line="183" w:lineRule="atLeast"/>
        <w:rPr>
          <w:rFonts w:ascii="Arial" w:hAnsi="Arial" w:cs="Arial"/>
          <w:color w:val="007700"/>
          <w:sz w:val="15"/>
          <w:szCs w:val="15"/>
        </w:rPr>
      </w:pPr>
      <w:hyperlink r:id="rId8" w:tgtFrame="_blank" w:history="1">
        <w:proofErr w:type="spellStart"/>
        <w:r>
          <w:rPr>
            <w:rStyle w:val="ad"/>
            <w:rFonts w:ascii="Arial" w:hAnsi="Arial" w:cs="Arial"/>
            <w:color w:val="007700"/>
            <w:sz w:val="15"/>
            <w:szCs w:val="15"/>
          </w:rPr>
          <w:t>sakha.gov.ru</w:t>
        </w:r>
        <w:proofErr w:type="spellEnd"/>
      </w:hyperlink>
      <w:r>
        <w:rPr>
          <w:rStyle w:val="serp-urlmark"/>
          <w:rFonts w:ascii="Verdana" w:hAnsi="Verdana" w:cs="Arial"/>
          <w:color w:val="007700"/>
          <w:sz w:val="15"/>
          <w:szCs w:val="15"/>
        </w:rPr>
        <w:t>›</w:t>
      </w:r>
      <w:proofErr w:type="spellStart"/>
      <w:r>
        <w:rPr>
          <w:rStyle w:val="serp-urlitem"/>
          <w:rFonts w:ascii="Arial" w:hAnsi="Arial" w:cs="Arial"/>
          <w:color w:val="007700"/>
          <w:sz w:val="15"/>
          <w:szCs w:val="15"/>
        </w:rPr>
        <w:fldChar w:fldCharType="begin"/>
      </w:r>
      <w:r>
        <w:rPr>
          <w:rStyle w:val="serp-urlitem"/>
          <w:rFonts w:ascii="Arial" w:hAnsi="Arial" w:cs="Arial"/>
          <w:color w:val="007700"/>
          <w:sz w:val="15"/>
          <w:szCs w:val="15"/>
        </w:rPr>
        <w:instrText xml:space="preserve"> HYPERLINK "http://www.sakha.gov.ru/node/247710" \t "_blank" </w:instrText>
      </w:r>
      <w:r>
        <w:rPr>
          <w:rStyle w:val="serp-urlitem"/>
          <w:rFonts w:ascii="Arial" w:hAnsi="Arial" w:cs="Arial"/>
          <w:color w:val="007700"/>
          <w:sz w:val="15"/>
          <w:szCs w:val="15"/>
        </w:rPr>
        <w:fldChar w:fldCharType="separate"/>
      </w:r>
      <w:r>
        <w:rPr>
          <w:rStyle w:val="ad"/>
          <w:rFonts w:ascii="Arial" w:hAnsi="Arial" w:cs="Arial"/>
          <w:color w:val="007700"/>
          <w:sz w:val="15"/>
          <w:szCs w:val="15"/>
        </w:rPr>
        <w:t>node</w:t>
      </w:r>
      <w:proofErr w:type="spellEnd"/>
      <w:r>
        <w:rPr>
          <w:rStyle w:val="ad"/>
          <w:rFonts w:ascii="Arial" w:hAnsi="Arial" w:cs="Arial"/>
          <w:color w:val="007700"/>
          <w:sz w:val="15"/>
          <w:szCs w:val="15"/>
        </w:rPr>
        <w:t>/247710</w:t>
      </w:r>
      <w:r>
        <w:rPr>
          <w:rStyle w:val="serp-urlitem"/>
          <w:rFonts w:ascii="Arial" w:hAnsi="Arial" w:cs="Arial"/>
          <w:color w:val="007700"/>
          <w:sz w:val="15"/>
          <w:szCs w:val="15"/>
        </w:rPr>
        <w:fldChar w:fldCharType="end"/>
      </w:r>
    </w:p>
    <w:p w:rsidR="00444B79" w:rsidRDefault="00444B79" w:rsidP="00444B79">
      <w:pPr>
        <w:shd w:val="clear" w:color="auto" w:fill="FFFFFF"/>
        <w:spacing w:line="183" w:lineRule="atLeast"/>
        <w:rPr>
          <w:rFonts w:ascii="Arial" w:hAnsi="Arial" w:cs="Arial"/>
          <w:color w:val="333333"/>
          <w:sz w:val="14"/>
          <w:szCs w:val="14"/>
        </w:rPr>
      </w:pPr>
      <w:r>
        <w:rPr>
          <w:rFonts w:ascii="Arial" w:hAnsi="Arial" w:cs="Arial"/>
          <w:color w:val="333333"/>
          <w:sz w:val="14"/>
          <w:szCs w:val="14"/>
        </w:rPr>
        <w:t>Государственным и муниципальным заказчикам Р</w:t>
      </w:r>
      <w:proofErr w:type="gramStart"/>
      <w:r>
        <w:rPr>
          <w:rFonts w:ascii="Arial" w:hAnsi="Arial" w:cs="Arial"/>
          <w:color w:val="333333"/>
          <w:sz w:val="14"/>
          <w:szCs w:val="14"/>
        </w:rPr>
        <w:t>С(</w:t>
      </w:r>
      <w:proofErr w:type="gramEnd"/>
      <w:r>
        <w:rPr>
          <w:rFonts w:ascii="Arial" w:hAnsi="Arial" w:cs="Arial"/>
          <w:color w:val="333333"/>
          <w:sz w:val="14"/>
          <w:szCs w:val="14"/>
        </w:rPr>
        <w:t>Я) в срок до 31 июля</w:t>
      </w:r>
      <w:r>
        <w:rPr>
          <w:rStyle w:val="apple-converted-space"/>
          <w:rFonts w:ascii="Arial" w:hAnsi="Arial" w:cs="Arial"/>
          <w:color w:val="333333"/>
          <w:sz w:val="14"/>
          <w:szCs w:val="14"/>
        </w:rPr>
        <w:t> </w:t>
      </w:r>
      <w:r>
        <w:rPr>
          <w:rFonts w:ascii="Arial" w:hAnsi="Arial" w:cs="Arial"/>
          <w:color w:val="333333"/>
          <w:sz w:val="14"/>
          <w:szCs w:val="14"/>
        </w:rPr>
        <w:t xml:space="preserve">2015 </w:t>
      </w:r>
      <w:proofErr w:type="spellStart"/>
      <w:r>
        <w:rPr>
          <w:rFonts w:ascii="Arial" w:hAnsi="Arial" w:cs="Arial"/>
          <w:color w:val="333333"/>
          <w:sz w:val="14"/>
          <w:szCs w:val="14"/>
        </w:rPr>
        <w:t>года</w:t>
      </w:r>
      <w:r>
        <w:rPr>
          <w:rFonts w:ascii="Arial" w:hAnsi="Arial" w:cs="Arial"/>
          <w:b/>
          <w:bCs/>
          <w:color w:val="333333"/>
          <w:sz w:val="14"/>
          <w:szCs w:val="14"/>
        </w:rPr>
        <w:t>представить</w:t>
      </w:r>
      <w:proofErr w:type="spellEnd"/>
      <w:r>
        <w:rPr>
          <w:rStyle w:val="apple-converted-space"/>
          <w:rFonts w:ascii="Arial" w:hAnsi="Arial" w:cs="Arial"/>
          <w:color w:val="333333"/>
          <w:sz w:val="14"/>
          <w:szCs w:val="14"/>
        </w:rPr>
        <w:t> </w:t>
      </w:r>
      <w:r>
        <w:rPr>
          <w:rFonts w:ascii="Arial" w:hAnsi="Arial" w:cs="Arial"/>
          <w:b/>
          <w:bCs/>
          <w:color w:val="333333"/>
          <w:sz w:val="14"/>
          <w:szCs w:val="14"/>
        </w:rPr>
        <w:t>прогнозы</w:t>
      </w:r>
      <w:r>
        <w:rPr>
          <w:rStyle w:val="apple-converted-space"/>
          <w:rFonts w:ascii="Arial" w:hAnsi="Arial" w:cs="Arial"/>
          <w:color w:val="333333"/>
          <w:sz w:val="14"/>
          <w:szCs w:val="14"/>
        </w:rPr>
        <w:t> </w:t>
      </w:r>
      <w:r>
        <w:rPr>
          <w:rFonts w:ascii="Arial" w:hAnsi="Arial" w:cs="Arial"/>
          <w:color w:val="333333"/>
          <w:sz w:val="14"/>
          <w:szCs w:val="14"/>
        </w:rPr>
        <w:t>закупок на 2016-2018 годы.</w:t>
      </w:r>
    </w:p>
    <w:p w:rsidR="00444B79" w:rsidRDefault="00444B79" w:rsidP="00444B79">
      <w:pPr>
        <w:shd w:val="clear" w:color="auto" w:fill="FFFFFF"/>
        <w:spacing w:line="183" w:lineRule="atLeast"/>
        <w:rPr>
          <w:rFonts w:ascii="Arial" w:hAnsi="Arial" w:cs="Arial"/>
          <w:color w:val="888888"/>
          <w:sz w:val="14"/>
          <w:szCs w:val="14"/>
        </w:rPr>
      </w:pPr>
      <w:r>
        <w:rPr>
          <w:rStyle w:val="serp-itemdate"/>
          <w:rFonts w:ascii="Arial" w:hAnsi="Arial" w:cs="Arial"/>
          <w:color w:val="888888"/>
          <w:sz w:val="14"/>
          <w:szCs w:val="14"/>
        </w:rPr>
        <w:t>31 июля 2015</w:t>
      </w:r>
    </w:p>
    <w:p w:rsidR="00444B79" w:rsidRDefault="00444B79" w:rsidP="00444B79">
      <w:pPr>
        <w:pStyle w:val="2"/>
        <w:shd w:val="clear" w:color="auto" w:fill="FFFFFF"/>
        <w:spacing w:before="0" w:after="0" w:line="258" w:lineRule="atLeast"/>
        <w:rPr>
          <w:rFonts w:ascii="Arial" w:hAnsi="Arial" w:cs="Arial"/>
          <w:b w:val="0"/>
          <w:bCs w:val="0"/>
          <w:color w:val="333333"/>
          <w:sz w:val="19"/>
          <w:szCs w:val="19"/>
        </w:rPr>
      </w:pPr>
      <w:hyperlink r:id="rId9" w:tgtFrame="_blank" w:history="1">
        <w:proofErr w:type="spellStart"/>
        <w:r>
          <w:rPr>
            <w:rStyle w:val="ad"/>
            <w:rFonts w:ascii="Arial" w:hAnsi="Arial" w:cs="Arial"/>
            <w:b w:val="0"/>
            <w:bCs w:val="0"/>
            <w:color w:val="551A8B"/>
            <w:sz w:val="19"/>
            <w:szCs w:val="19"/>
          </w:rPr>
          <w:t>Как</w:t>
        </w:r>
        <w:proofErr w:type="spellEnd"/>
        <w:r>
          <w:rPr>
            <w:rStyle w:val="ad"/>
            <w:rFonts w:ascii="Arial" w:hAnsi="Arial" w:cs="Arial"/>
            <w:b w:val="0"/>
            <w:bCs w:val="0"/>
            <w:color w:val="551A8B"/>
            <w:sz w:val="19"/>
            <w:szCs w:val="19"/>
          </w:rPr>
          <w:t xml:space="preserve"> </w:t>
        </w:r>
        <w:proofErr w:type="spellStart"/>
        <w:r>
          <w:rPr>
            <w:rStyle w:val="ad"/>
            <w:rFonts w:ascii="Arial" w:hAnsi="Arial" w:cs="Arial"/>
            <w:b w:val="0"/>
            <w:bCs w:val="0"/>
            <w:color w:val="551A8B"/>
            <w:sz w:val="19"/>
            <w:szCs w:val="19"/>
          </w:rPr>
          <w:t>научиться</w:t>
        </w:r>
        <w:proofErr w:type="spellEnd"/>
        <w:r>
          <w:rPr>
            <w:rStyle w:val="ad"/>
            <w:rFonts w:ascii="Arial" w:hAnsi="Arial" w:cs="Arial"/>
            <w:b w:val="0"/>
            <w:bCs w:val="0"/>
            <w:color w:val="551A8B"/>
            <w:sz w:val="19"/>
            <w:szCs w:val="19"/>
          </w:rPr>
          <w:t xml:space="preserve"> д</w:t>
        </w:r>
      </w:hyperlink>
    </w:p>
    <w:p w:rsidR="00444B79" w:rsidRDefault="00444B79">
      <w:pPr>
        <w:pStyle w:val="a6"/>
      </w:pPr>
    </w:p>
  </w:comment>
  <w:comment w:id="15" w:author="User" w:date="2015-11-28T17:32:00Z" w:initials="U">
    <w:p w:rsidR="006B1E78" w:rsidRDefault="006B1E78">
      <w:pPr>
        <w:pStyle w:val="a6"/>
      </w:pPr>
      <w:r>
        <w:rPr>
          <w:rStyle w:val="a5"/>
        </w:rPr>
        <w:annotationRef/>
      </w:r>
      <w:proofErr w:type="spellStart"/>
      <w:r w:rsidR="00BF2851">
        <w:t>предОсталять</w:t>
      </w:r>
      <w:proofErr w:type="spellEnd"/>
    </w:p>
  </w:comment>
  <w:comment w:id="22" w:author="User" w:date="2015-11-28T17:33:00Z" w:initials="U">
    <w:p w:rsidR="006B1E78" w:rsidRDefault="006B1E78">
      <w:pPr>
        <w:pStyle w:val="a6"/>
      </w:pPr>
      <w:r>
        <w:rPr>
          <w:rStyle w:val="a5"/>
        </w:rPr>
        <w:annotationRef/>
      </w:r>
      <w:r w:rsidR="00BF2851">
        <w:t xml:space="preserve">лучше переделать </w:t>
      </w:r>
    </w:p>
  </w:comment>
</w:comment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93662A"/>
    <w:multiLevelType w:val="hybridMultilevel"/>
    <w:tmpl w:val="155CDF8C"/>
    <w:lvl w:ilvl="0" w:tplc="738AE702">
      <w:start w:val="1"/>
      <w:numFmt w:val="decimal"/>
      <w:lvlText w:val="%1."/>
      <w:lvlJc w:val="left"/>
      <w:pPr>
        <w:ind w:left="360" w:hanging="360"/>
      </w:pPr>
    </w:lvl>
    <w:lvl w:ilvl="1" w:tplc="EBB8A00E" w:tentative="1">
      <w:start w:val="1"/>
      <w:numFmt w:val="lowerLetter"/>
      <w:lvlText w:val="%2."/>
      <w:lvlJc w:val="left"/>
      <w:pPr>
        <w:ind w:left="1080" w:hanging="360"/>
      </w:pPr>
    </w:lvl>
    <w:lvl w:ilvl="2" w:tplc="A6A0C458" w:tentative="1">
      <w:start w:val="1"/>
      <w:numFmt w:val="lowerRoman"/>
      <w:lvlText w:val="%3."/>
      <w:lvlJc w:val="right"/>
      <w:pPr>
        <w:ind w:left="1800" w:hanging="180"/>
      </w:pPr>
    </w:lvl>
    <w:lvl w:ilvl="3" w:tplc="DD0485C8" w:tentative="1">
      <w:start w:val="1"/>
      <w:numFmt w:val="decimal"/>
      <w:lvlText w:val="%4."/>
      <w:lvlJc w:val="left"/>
      <w:pPr>
        <w:ind w:left="2520" w:hanging="360"/>
      </w:pPr>
    </w:lvl>
    <w:lvl w:ilvl="4" w:tplc="E7761DCA" w:tentative="1">
      <w:start w:val="1"/>
      <w:numFmt w:val="lowerLetter"/>
      <w:lvlText w:val="%5."/>
      <w:lvlJc w:val="left"/>
      <w:pPr>
        <w:ind w:left="3240" w:hanging="360"/>
      </w:pPr>
    </w:lvl>
    <w:lvl w:ilvl="5" w:tplc="513A971E" w:tentative="1">
      <w:start w:val="1"/>
      <w:numFmt w:val="lowerRoman"/>
      <w:lvlText w:val="%6."/>
      <w:lvlJc w:val="right"/>
      <w:pPr>
        <w:ind w:left="3960" w:hanging="180"/>
      </w:pPr>
    </w:lvl>
    <w:lvl w:ilvl="6" w:tplc="E8967A54" w:tentative="1">
      <w:start w:val="1"/>
      <w:numFmt w:val="decimal"/>
      <w:lvlText w:val="%7."/>
      <w:lvlJc w:val="left"/>
      <w:pPr>
        <w:ind w:left="4680" w:hanging="360"/>
      </w:pPr>
    </w:lvl>
    <w:lvl w:ilvl="7" w:tplc="62641FAA" w:tentative="1">
      <w:start w:val="1"/>
      <w:numFmt w:val="lowerLetter"/>
      <w:lvlText w:val="%8."/>
      <w:lvlJc w:val="left"/>
      <w:pPr>
        <w:ind w:left="5400" w:hanging="360"/>
      </w:pPr>
    </w:lvl>
    <w:lvl w:ilvl="8" w:tplc="2AF2CD0C" w:tentative="1">
      <w:start w:val="1"/>
      <w:numFmt w:val="lowerRoman"/>
      <w:lvlText w:val="%9."/>
      <w:lvlJc w:val="right"/>
      <w:pPr>
        <w:ind w:left="6120" w:hanging="180"/>
      </w:pPr>
    </w:lvl>
  </w:abstractNum>
  <w:abstractNum w:abstractNumId="1">
    <w:nsid w:val="2B84244E"/>
    <w:multiLevelType w:val="hybridMultilevel"/>
    <w:tmpl w:val="71F2C3EC"/>
    <w:lvl w:ilvl="0" w:tplc="D8ACCE9E">
      <w:start w:val="1"/>
      <w:numFmt w:val="bullet"/>
      <w:lvlText w:val=""/>
      <w:lvlJc w:val="left"/>
      <w:pPr>
        <w:ind w:left="1080" w:hanging="360"/>
      </w:pPr>
      <w:rPr>
        <w:rFonts w:ascii="Symbol" w:hAnsi="Symbol" w:hint="default"/>
      </w:rPr>
    </w:lvl>
    <w:lvl w:ilvl="1" w:tplc="15C6D2F8" w:tentative="1">
      <w:start w:val="1"/>
      <w:numFmt w:val="bullet"/>
      <w:lvlText w:val="o"/>
      <w:lvlJc w:val="left"/>
      <w:pPr>
        <w:ind w:left="1800" w:hanging="360"/>
      </w:pPr>
      <w:rPr>
        <w:rFonts w:ascii="Courier New" w:hAnsi="Courier New" w:cs="Courier New" w:hint="default"/>
      </w:rPr>
    </w:lvl>
    <w:lvl w:ilvl="2" w:tplc="FD569A80" w:tentative="1">
      <w:start w:val="1"/>
      <w:numFmt w:val="bullet"/>
      <w:lvlText w:val=""/>
      <w:lvlJc w:val="left"/>
      <w:pPr>
        <w:ind w:left="2520" w:hanging="360"/>
      </w:pPr>
      <w:rPr>
        <w:rFonts w:ascii="Wingdings" w:hAnsi="Wingdings" w:hint="default"/>
      </w:rPr>
    </w:lvl>
    <w:lvl w:ilvl="3" w:tplc="9B7A1696" w:tentative="1">
      <w:start w:val="1"/>
      <w:numFmt w:val="bullet"/>
      <w:lvlText w:val=""/>
      <w:lvlJc w:val="left"/>
      <w:pPr>
        <w:ind w:left="3240" w:hanging="360"/>
      </w:pPr>
      <w:rPr>
        <w:rFonts w:ascii="Symbol" w:hAnsi="Symbol" w:hint="default"/>
      </w:rPr>
    </w:lvl>
    <w:lvl w:ilvl="4" w:tplc="B5AAEE1A" w:tentative="1">
      <w:start w:val="1"/>
      <w:numFmt w:val="bullet"/>
      <w:lvlText w:val="o"/>
      <w:lvlJc w:val="left"/>
      <w:pPr>
        <w:ind w:left="3960" w:hanging="360"/>
      </w:pPr>
      <w:rPr>
        <w:rFonts w:ascii="Courier New" w:hAnsi="Courier New" w:cs="Courier New" w:hint="default"/>
      </w:rPr>
    </w:lvl>
    <w:lvl w:ilvl="5" w:tplc="DFC4FBD2" w:tentative="1">
      <w:start w:val="1"/>
      <w:numFmt w:val="bullet"/>
      <w:lvlText w:val=""/>
      <w:lvlJc w:val="left"/>
      <w:pPr>
        <w:ind w:left="4680" w:hanging="360"/>
      </w:pPr>
      <w:rPr>
        <w:rFonts w:ascii="Wingdings" w:hAnsi="Wingdings" w:hint="default"/>
      </w:rPr>
    </w:lvl>
    <w:lvl w:ilvl="6" w:tplc="60864C24" w:tentative="1">
      <w:start w:val="1"/>
      <w:numFmt w:val="bullet"/>
      <w:lvlText w:val=""/>
      <w:lvlJc w:val="left"/>
      <w:pPr>
        <w:ind w:left="5400" w:hanging="360"/>
      </w:pPr>
      <w:rPr>
        <w:rFonts w:ascii="Symbol" w:hAnsi="Symbol" w:hint="default"/>
      </w:rPr>
    </w:lvl>
    <w:lvl w:ilvl="7" w:tplc="864A6142" w:tentative="1">
      <w:start w:val="1"/>
      <w:numFmt w:val="bullet"/>
      <w:lvlText w:val="o"/>
      <w:lvlJc w:val="left"/>
      <w:pPr>
        <w:ind w:left="6120" w:hanging="360"/>
      </w:pPr>
      <w:rPr>
        <w:rFonts w:ascii="Courier New" w:hAnsi="Courier New" w:cs="Courier New" w:hint="default"/>
      </w:rPr>
    </w:lvl>
    <w:lvl w:ilvl="8" w:tplc="A4723542" w:tentative="1">
      <w:start w:val="1"/>
      <w:numFmt w:val="bullet"/>
      <w:lvlText w:val=""/>
      <w:lvlJc w:val="left"/>
      <w:pPr>
        <w:ind w:left="6840" w:hanging="360"/>
      </w:pPr>
      <w:rPr>
        <w:rFonts w:ascii="Wingdings" w:hAnsi="Wingdings" w:hint="default"/>
      </w:rPr>
    </w:lvl>
  </w:abstractNum>
  <w:abstractNum w:abstractNumId="2">
    <w:nsid w:val="346007AD"/>
    <w:multiLevelType w:val="hybridMultilevel"/>
    <w:tmpl w:val="4CCA34AC"/>
    <w:lvl w:ilvl="0" w:tplc="30B2A16A">
      <w:start w:val="1"/>
      <w:numFmt w:val="decimal"/>
      <w:lvlText w:val="%1."/>
      <w:lvlJc w:val="left"/>
      <w:pPr>
        <w:ind w:left="360" w:hanging="360"/>
      </w:pPr>
    </w:lvl>
    <w:lvl w:ilvl="1" w:tplc="C7CA310E" w:tentative="1">
      <w:start w:val="1"/>
      <w:numFmt w:val="lowerLetter"/>
      <w:lvlText w:val="%2."/>
      <w:lvlJc w:val="left"/>
      <w:pPr>
        <w:ind w:left="1800" w:hanging="360"/>
      </w:pPr>
    </w:lvl>
    <w:lvl w:ilvl="2" w:tplc="3118EF76" w:tentative="1">
      <w:start w:val="1"/>
      <w:numFmt w:val="lowerRoman"/>
      <w:lvlText w:val="%3."/>
      <w:lvlJc w:val="right"/>
      <w:pPr>
        <w:ind w:left="2520" w:hanging="180"/>
      </w:pPr>
    </w:lvl>
    <w:lvl w:ilvl="3" w:tplc="45567172" w:tentative="1">
      <w:start w:val="1"/>
      <w:numFmt w:val="decimal"/>
      <w:lvlText w:val="%4."/>
      <w:lvlJc w:val="left"/>
      <w:pPr>
        <w:ind w:left="3240" w:hanging="360"/>
      </w:pPr>
    </w:lvl>
    <w:lvl w:ilvl="4" w:tplc="92544BE8" w:tentative="1">
      <w:start w:val="1"/>
      <w:numFmt w:val="lowerLetter"/>
      <w:lvlText w:val="%5."/>
      <w:lvlJc w:val="left"/>
      <w:pPr>
        <w:ind w:left="3960" w:hanging="360"/>
      </w:pPr>
    </w:lvl>
    <w:lvl w:ilvl="5" w:tplc="71B0014A" w:tentative="1">
      <w:start w:val="1"/>
      <w:numFmt w:val="lowerRoman"/>
      <w:lvlText w:val="%6."/>
      <w:lvlJc w:val="right"/>
      <w:pPr>
        <w:ind w:left="4680" w:hanging="180"/>
      </w:pPr>
    </w:lvl>
    <w:lvl w:ilvl="6" w:tplc="B324EED6" w:tentative="1">
      <w:start w:val="1"/>
      <w:numFmt w:val="decimal"/>
      <w:lvlText w:val="%7."/>
      <w:lvlJc w:val="left"/>
      <w:pPr>
        <w:ind w:left="5400" w:hanging="360"/>
      </w:pPr>
    </w:lvl>
    <w:lvl w:ilvl="7" w:tplc="3C2E3B2A" w:tentative="1">
      <w:start w:val="1"/>
      <w:numFmt w:val="lowerLetter"/>
      <w:lvlText w:val="%8."/>
      <w:lvlJc w:val="left"/>
      <w:pPr>
        <w:ind w:left="6120" w:hanging="360"/>
      </w:pPr>
    </w:lvl>
    <w:lvl w:ilvl="8" w:tplc="350C565A" w:tentative="1">
      <w:start w:val="1"/>
      <w:numFmt w:val="lowerRoman"/>
      <w:lvlText w:val="%9."/>
      <w:lvlJc w:val="right"/>
      <w:pPr>
        <w:ind w:left="6840" w:hanging="180"/>
      </w:pPr>
    </w:lvl>
  </w:abstractNum>
  <w:abstractNum w:abstractNumId="3">
    <w:nsid w:val="47501852"/>
    <w:multiLevelType w:val="hybridMultilevel"/>
    <w:tmpl w:val="52A84B56"/>
    <w:lvl w:ilvl="0" w:tplc="2796EBDC">
      <w:start w:val="1"/>
      <w:numFmt w:val="lowerLetter"/>
      <w:lvlText w:val="%1)"/>
      <w:lvlJc w:val="left"/>
      <w:pPr>
        <w:ind w:left="360" w:hanging="360"/>
      </w:pPr>
    </w:lvl>
    <w:lvl w:ilvl="1" w:tplc="05969EA0">
      <w:start w:val="1"/>
      <w:numFmt w:val="lowerLetter"/>
      <w:lvlText w:val="%2."/>
      <w:lvlJc w:val="left"/>
      <w:pPr>
        <w:ind w:left="1080" w:hanging="360"/>
      </w:pPr>
    </w:lvl>
    <w:lvl w:ilvl="2" w:tplc="E4E6F822" w:tentative="1">
      <w:start w:val="1"/>
      <w:numFmt w:val="lowerRoman"/>
      <w:lvlText w:val="%3."/>
      <w:lvlJc w:val="right"/>
      <w:pPr>
        <w:ind w:left="1800" w:hanging="180"/>
      </w:pPr>
    </w:lvl>
    <w:lvl w:ilvl="3" w:tplc="D10EA558" w:tentative="1">
      <w:start w:val="1"/>
      <w:numFmt w:val="decimal"/>
      <w:lvlText w:val="%4."/>
      <w:lvlJc w:val="left"/>
      <w:pPr>
        <w:ind w:left="2520" w:hanging="360"/>
      </w:pPr>
    </w:lvl>
    <w:lvl w:ilvl="4" w:tplc="A6F6CE4C" w:tentative="1">
      <w:start w:val="1"/>
      <w:numFmt w:val="lowerLetter"/>
      <w:lvlText w:val="%5."/>
      <w:lvlJc w:val="left"/>
      <w:pPr>
        <w:ind w:left="3240" w:hanging="360"/>
      </w:pPr>
    </w:lvl>
    <w:lvl w:ilvl="5" w:tplc="D07CD3AC" w:tentative="1">
      <w:start w:val="1"/>
      <w:numFmt w:val="lowerRoman"/>
      <w:lvlText w:val="%6."/>
      <w:lvlJc w:val="right"/>
      <w:pPr>
        <w:ind w:left="3960" w:hanging="180"/>
      </w:pPr>
    </w:lvl>
    <w:lvl w:ilvl="6" w:tplc="E6863318" w:tentative="1">
      <w:start w:val="1"/>
      <w:numFmt w:val="decimal"/>
      <w:lvlText w:val="%7."/>
      <w:lvlJc w:val="left"/>
      <w:pPr>
        <w:ind w:left="4680" w:hanging="360"/>
      </w:pPr>
    </w:lvl>
    <w:lvl w:ilvl="7" w:tplc="9932B02E" w:tentative="1">
      <w:start w:val="1"/>
      <w:numFmt w:val="lowerLetter"/>
      <w:lvlText w:val="%8."/>
      <w:lvlJc w:val="left"/>
      <w:pPr>
        <w:ind w:left="5400" w:hanging="360"/>
      </w:pPr>
    </w:lvl>
    <w:lvl w:ilvl="8" w:tplc="82CC624A" w:tentative="1">
      <w:start w:val="1"/>
      <w:numFmt w:val="lowerRoman"/>
      <w:lvlText w:val="%9."/>
      <w:lvlJc w:val="right"/>
      <w:pPr>
        <w:ind w:left="6120" w:hanging="180"/>
      </w:pPr>
    </w:lvl>
  </w:abstractNum>
  <w:abstractNum w:abstractNumId="4">
    <w:nsid w:val="486A5056"/>
    <w:multiLevelType w:val="multilevel"/>
    <w:tmpl w:val="A4CA6D3A"/>
    <w:lvl w:ilvl="0">
      <w:start w:val="1"/>
      <w:numFmt w:val="decimal"/>
      <w:pStyle w:val="1"/>
      <w:lvlText w:val="%1."/>
      <w:lvlJc w:val="left"/>
      <w:pPr>
        <w:ind w:left="720" w:hanging="360"/>
      </w:pPr>
      <w:rPr>
        <w:rFonts w:hint="default"/>
      </w:rPr>
    </w:lvl>
    <w:lvl w:ilvl="1">
      <w:start w:val="1"/>
      <w:numFmt w:val="decimal"/>
      <w:pStyle w:val="2"/>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49267A06"/>
    <w:multiLevelType w:val="hybridMultilevel"/>
    <w:tmpl w:val="06E49C54"/>
    <w:lvl w:ilvl="0" w:tplc="4BFEBCDA">
      <w:start w:val="1"/>
      <w:numFmt w:val="bullet"/>
      <w:lvlText w:val=""/>
      <w:lvlJc w:val="left"/>
      <w:pPr>
        <w:ind w:left="720" w:hanging="360"/>
      </w:pPr>
      <w:rPr>
        <w:rFonts w:ascii="Symbol" w:hAnsi="Symbol" w:hint="default"/>
      </w:rPr>
    </w:lvl>
    <w:lvl w:ilvl="1" w:tplc="88CA4DE2" w:tentative="1">
      <w:start w:val="1"/>
      <w:numFmt w:val="bullet"/>
      <w:lvlText w:val="o"/>
      <w:lvlJc w:val="left"/>
      <w:pPr>
        <w:ind w:left="1440" w:hanging="360"/>
      </w:pPr>
      <w:rPr>
        <w:rFonts w:ascii="Courier New" w:hAnsi="Courier New" w:cs="Courier New" w:hint="default"/>
      </w:rPr>
    </w:lvl>
    <w:lvl w:ilvl="2" w:tplc="27263EF0" w:tentative="1">
      <w:start w:val="1"/>
      <w:numFmt w:val="bullet"/>
      <w:lvlText w:val=""/>
      <w:lvlJc w:val="left"/>
      <w:pPr>
        <w:ind w:left="2160" w:hanging="360"/>
      </w:pPr>
      <w:rPr>
        <w:rFonts w:ascii="Wingdings" w:hAnsi="Wingdings" w:hint="default"/>
      </w:rPr>
    </w:lvl>
    <w:lvl w:ilvl="3" w:tplc="E0B069A4" w:tentative="1">
      <w:start w:val="1"/>
      <w:numFmt w:val="bullet"/>
      <w:lvlText w:val=""/>
      <w:lvlJc w:val="left"/>
      <w:pPr>
        <w:ind w:left="2880" w:hanging="360"/>
      </w:pPr>
      <w:rPr>
        <w:rFonts w:ascii="Symbol" w:hAnsi="Symbol" w:hint="default"/>
      </w:rPr>
    </w:lvl>
    <w:lvl w:ilvl="4" w:tplc="3BAA54D0" w:tentative="1">
      <w:start w:val="1"/>
      <w:numFmt w:val="bullet"/>
      <w:lvlText w:val="o"/>
      <w:lvlJc w:val="left"/>
      <w:pPr>
        <w:ind w:left="3600" w:hanging="360"/>
      </w:pPr>
      <w:rPr>
        <w:rFonts w:ascii="Courier New" w:hAnsi="Courier New" w:cs="Courier New" w:hint="default"/>
      </w:rPr>
    </w:lvl>
    <w:lvl w:ilvl="5" w:tplc="2DE03E60" w:tentative="1">
      <w:start w:val="1"/>
      <w:numFmt w:val="bullet"/>
      <w:lvlText w:val=""/>
      <w:lvlJc w:val="left"/>
      <w:pPr>
        <w:ind w:left="4320" w:hanging="360"/>
      </w:pPr>
      <w:rPr>
        <w:rFonts w:ascii="Wingdings" w:hAnsi="Wingdings" w:hint="default"/>
      </w:rPr>
    </w:lvl>
    <w:lvl w:ilvl="6" w:tplc="5D8AE2A6" w:tentative="1">
      <w:start w:val="1"/>
      <w:numFmt w:val="bullet"/>
      <w:lvlText w:val=""/>
      <w:lvlJc w:val="left"/>
      <w:pPr>
        <w:ind w:left="5040" w:hanging="360"/>
      </w:pPr>
      <w:rPr>
        <w:rFonts w:ascii="Symbol" w:hAnsi="Symbol" w:hint="default"/>
      </w:rPr>
    </w:lvl>
    <w:lvl w:ilvl="7" w:tplc="AE462518" w:tentative="1">
      <w:start w:val="1"/>
      <w:numFmt w:val="bullet"/>
      <w:lvlText w:val="o"/>
      <w:lvlJc w:val="left"/>
      <w:pPr>
        <w:ind w:left="5760" w:hanging="360"/>
      </w:pPr>
      <w:rPr>
        <w:rFonts w:ascii="Courier New" w:hAnsi="Courier New" w:cs="Courier New" w:hint="default"/>
      </w:rPr>
    </w:lvl>
    <w:lvl w:ilvl="8" w:tplc="67269ED6" w:tentative="1">
      <w:start w:val="1"/>
      <w:numFmt w:val="bullet"/>
      <w:lvlText w:val=""/>
      <w:lvlJc w:val="left"/>
      <w:pPr>
        <w:ind w:left="6480" w:hanging="360"/>
      </w:pPr>
      <w:rPr>
        <w:rFonts w:ascii="Wingdings" w:hAnsi="Wingdings" w:hint="default"/>
      </w:rPr>
    </w:lvl>
  </w:abstractNum>
  <w:abstractNum w:abstractNumId="6">
    <w:nsid w:val="594B4A71"/>
    <w:multiLevelType w:val="hybridMultilevel"/>
    <w:tmpl w:val="3E36EA1E"/>
    <w:lvl w:ilvl="0" w:tplc="9BEE71B4">
      <w:start w:val="1"/>
      <w:numFmt w:val="bullet"/>
      <w:lvlText w:val=""/>
      <w:lvlJc w:val="left"/>
      <w:pPr>
        <w:ind w:left="720" w:hanging="360"/>
      </w:pPr>
      <w:rPr>
        <w:rFonts w:ascii="Symbol" w:hAnsi="Symbol" w:hint="default"/>
      </w:rPr>
    </w:lvl>
    <w:lvl w:ilvl="1" w:tplc="8D509D84" w:tentative="1">
      <w:start w:val="1"/>
      <w:numFmt w:val="bullet"/>
      <w:lvlText w:val="o"/>
      <w:lvlJc w:val="left"/>
      <w:pPr>
        <w:ind w:left="1440" w:hanging="360"/>
      </w:pPr>
      <w:rPr>
        <w:rFonts w:ascii="Courier New" w:hAnsi="Courier New" w:cs="Courier New" w:hint="default"/>
      </w:rPr>
    </w:lvl>
    <w:lvl w:ilvl="2" w:tplc="6D2A6D16" w:tentative="1">
      <w:start w:val="1"/>
      <w:numFmt w:val="bullet"/>
      <w:lvlText w:val=""/>
      <w:lvlJc w:val="left"/>
      <w:pPr>
        <w:ind w:left="2160" w:hanging="360"/>
      </w:pPr>
      <w:rPr>
        <w:rFonts w:ascii="Wingdings" w:hAnsi="Wingdings" w:hint="default"/>
      </w:rPr>
    </w:lvl>
    <w:lvl w:ilvl="3" w:tplc="67466828" w:tentative="1">
      <w:start w:val="1"/>
      <w:numFmt w:val="bullet"/>
      <w:lvlText w:val=""/>
      <w:lvlJc w:val="left"/>
      <w:pPr>
        <w:ind w:left="2880" w:hanging="360"/>
      </w:pPr>
      <w:rPr>
        <w:rFonts w:ascii="Symbol" w:hAnsi="Symbol" w:hint="default"/>
      </w:rPr>
    </w:lvl>
    <w:lvl w:ilvl="4" w:tplc="25020AD2" w:tentative="1">
      <w:start w:val="1"/>
      <w:numFmt w:val="bullet"/>
      <w:lvlText w:val="o"/>
      <w:lvlJc w:val="left"/>
      <w:pPr>
        <w:ind w:left="3600" w:hanging="360"/>
      </w:pPr>
      <w:rPr>
        <w:rFonts w:ascii="Courier New" w:hAnsi="Courier New" w:cs="Courier New" w:hint="default"/>
      </w:rPr>
    </w:lvl>
    <w:lvl w:ilvl="5" w:tplc="8264B9D2" w:tentative="1">
      <w:start w:val="1"/>
      <w:numFmt w:val="bullet"/>
      <w:lvlText w:val=""/>
      <w:lvlJc w:val="left"/>
      <w:pPr>
        <w:ind w:left="4320" w:hanging="360"/>
      </w:pPr>
      <w:rPr>
        <w:rFonts w:ascii="Wingdings" w:hAnsi="Wingdings" w:hint="default"/>
      </w:rPr>
    </w:lvl>
    <w:lvl w:ilvl="6" w:tplc="1D129684" w:tentative="1">
      <w:start w:val="1"/>
      <w:numFmt w:val="bullet"/>
      <w:lvlText w:val=""/>
      <w:lvlJc w:val="left"/>
      <w:pPr>
        <w:ind w:left="5040" w:hanging="360"/>
      </w:pPr>
      <w:rPr>
        <w:rFonts w:ascii="Symbol" w:hAnsi="Symbol" w:hint="default"/>
      </w:rPr>
    </w:lvl>
    <w:lvl w:ilvl="7" w:tplc="B658E252" w:tentative="1">
      <w:start w:val="1"/>
      <w:numFmt w:val="bullet"/>
      <w:lvlText w:val="o"/>
      <w:lvlJc w:val="left"/>
      <w:pPr>
        <w:ind w:left="5760" w:hanging="360"/>
      </w:pPr>
      <w:rPr>
        <w:rFonts w:ascii="Courier New" w:hAnsi="Courier New" w:cs="Courier New" w:hint="default"/>
      </w:rPr>
    </w:lvl>
    <w:lvl w:ilvl="8" w:tplc="13FC209C"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5"/>
  </w:num>
  <w:num w:numId="6">
    <w:abstractNumId w:val="3"/>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trackRevisions/>
  <w:defaultTabStop w:val="708"/>
  <w:characterSpacingControl w:val="doNotCompress"/>
  <w:compat>
    <w:useFELayout/>
  </w:compat>
  <w:rsids>
    <w:rsidRoot w:val="00D2378E"/>
    <w:rsid w:val="001D7590"/>
    <w:rsid w:val="002A0EE1"/>
    <w:rsid w:val="00406464"/>
    <w:rsid w:val="00444B79"/>
    <w:rsid w:val="004F1076"/>
    <w:rsid w:val="00593CB0"/>
    <w:rsid w:val="006B1E78"/>
    <w:rsid w:val="00744B42"/>
    <w:rsid w:val="00776418"/>
    <w:rsid w:val="009D21B8"/>
    <w:rsid w:val="00BF2851"/>
    <w:rsid w:val="00C50E06"/>
    <w:rsid w:val="00CE4703"/>
    <w:rsid w:val="00CE6672"/>
    <w:rsid w:val="00D2378E"/>
    <w:rsid w:val="00DC5F1A"/>
    <w:rsid w:val="00E7312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464"/>
  </w:style>
  <w:style w:type="paragraph" w:styleId="1">
    <w:name w:val="heading 1"/>
    <w:basedOn w:val="a"/>
    <w:next w:val="a"/>
    <w:link w:val="10"/>
    <w:uiPriority w:val="99"/>
    <w:qFormat/>
    <w:rsid w:val="00051037"/>
    <w:pPr>
      <w:keepNext/>
      <w:numPr>
        <w:numId w:val="2"/>
      </w:numPr>
      <w:spacing w:before="240" w:after="0" w:line="240" w:lineRule="auto"/>
      <w:jc w:val="center"/>
      <w:outlineLvl w:val="0"/>
    </w:pPr>
    <w:rPr>
      <w:rFonts w:ascii="Times New Roman" w:eastAsia="SimSun" w:hAnsi="Times New Roman" w:cs="Calibri"/>
      <w:b/>
      <w:color w:val="4F81BD" w:themeColor="accent1"/>
      <w:sz w:val="28"/>
      <w:szCs w:val="24"/>
      <w:lang w:val="en-US"/>
    </w:rPr>
  </w:style>
  <w:style w:type="paragraph" w:styleId="2">
    <w:name w:val="heading 2"/>
    <w:basedOn w:val="a"/>
    <w:next w:val="a"/>
    <w:link w:val="20"/>
    <w:uiPriority w:val="99"/>
    <w:qFormat/>
    <w:rsid w:val="00051037"/>
    <w:pPr>
      <w:keepNext/>
      <w:keepLines/>
      <w:numPr>
        <w:ilvl w:val="1"/>
        <w:numId w:val="2"/>
      </w:numPr>
      <w:spacing w:before="200" w:after="120" w:line="240" w:lineRule="auto"/>
      <w:ind w:left="720"/>
      <w:jc w:val="both"/>
      <w:outlineLvl w:val="1"/>
    </w:pPr>
    <w:rPr>
      <w:rFonts w:ascii="Cambria" w:eastAsia="SimSun" w:hAnsi="Cambria" w:cs="Calibri"/>
      <w:b/>
      <w:bCs/>
      <w:color w:val="4F81BD"/>
      <w:sz w:val="26"/>
      <w:szCs w:val="26"/>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51037"/>
    <w:rPr>
      <w:rFonts w:ascii="Times New Roman" w:eastAsia="SimSun" w:hAnsi="Times New Roman" w:cs="Calibri"/>
      <w:b/>
      <w:color w:val="4F81BD" w:themeColor="accent1"/>
      <w:sz w:val="28"/>
      <w:szCs w:val="24"/>
      <w:lang w:val="en-US"/>
    </w:rPr>
  </w:style>
  <w:style w:type="character" w:customStyle="1" w:styleId="20">
    <w:name w:val="Заголовок 2 Знак"/>
    <w:basedOn w:val="a0"/>
    <w:link w:val="2"/>
    <w:uiPriority w:val="99"/>
    <w:rsid w:val="00051037"/>
    <w:rPr>
      <w:rFonts w:ascii="Cambria" w:eastAsia="SimSun" w:hAnsi="Cambria" w:cs="Calibri"/>
      <w:b/>
      <w:bCs/>
      <w:color w:val="4F81BD"/>
      <w:sz w:val="26"/>
      <w:szCs w:val="26"/>
      <w:lang w:val="en-US" w:eastAsia="zh-CN"/>
    </w:rPr>
  </w:style>
  <w:style w:type="paragraph" w:styleId="a3">
    <w:name w:val="List Paragraph"/>
    <w:basedOn w:val="a"/>
    <w:uiPriority w:val="34"/>
    <w:qFormat/>
    <w:rsid w:val="00051037"/>
    <w:pPr>
      <w:tabs>
        <w:tab w:val="left" w:pos="360"/>
      </w:tabs>
      <w:spacing w:after="0" w:line="240" w:lineRule="auto"/>
      <w:ind w:left="720"/>
      <w:contextualSpacing/>
      <w:jc w:val="both"/>
    </w:pPr>
    <w:rPr>
      <w:rFonts w:ascii="Calibri" w:eastAsia="SimSun" w:hAnsi="Calibri" w:cs="Calibri"/>
      <w:sz w:val="20"/>
      <w:szCs w:val="24"/>
      <w:lang w:val="en-US" w:eastAsia="zh-CN"/>
    </w:rPr>
  </w:style>
  <w:style w:type="table" w:styleId="a4">
    <w:name w:val="Table Grid"/>
    <w:basedOn w:val="a1"/>
    <w:uiPriority w:val="39"/>
    <w:rsid w:val="00051037"/>
    <w:pPr>
      <w:spacing w:after="0" w:line="240" w:lineRule="auto"/>
    </w:pPr>
    <w:rPr>
      <w:rFonts w:ascii="Calibri" w:eastAsia="SimSu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annotation reference"/>
    <w:basedOn w:val="a0"/>
    <w:uiPriority w:val="99"/>
    <w:semiHidden/>
    <w:unhideWhenUsed/>
    <w:rsid w:val="001D7590"/>
    <w:rPr>
      <w:sz w:val="16"/>
      <w:szCs w:val="16"/>
    </w:rPr>
  </w:style>
  <w:style w:type="paragraph" w:styleId="a6">
    <w:name w:val="annotation text"/>
    <w:basedOn w:val="a"/>
    <w:link w:val="a7"/>
    <w:uiPriority w:val="99"/>
    <w:semiHidden/>
    <w:unhideWhenUsed/>
    <w:rsid w:val="001D7590"/>
    <w:pPr>
      <w:spacing w:line="240" w:lineRule="auto"/>
    </w:pPr>
    <w:rPr>
      <w:sz w:val="20"/>
      <w:szCs w:val="20"/>
    </w:rPr>
  </w:style>
  <w:style w:type="character" w:customStyle="1" w:styleId="a7">
    <w:name w:val="Текст примечания Знак"/>
    <w:basedOn w:val="a0"/>
    <w:link w:val="a6"/>
    <w:uiPriority w:val="99"/>
    <w:semiHidden/>
    <w:rsid w:val="001D7590"/>
    <w:rPr>
      <w:sz w:val="20"/>
      <w:szCs w:val="20"/>
    </w:rPr>
  </w:style>
  <w:style w:type="paragraph" w:styleId="a8">
    <w:name w:val="annotation subject"/>
    <w:basedOn w:val="a6"/>
    <w:next w:val="a6"/>
    <w:link w:val="a9"/>
    <w:uiPriority w:val="99"/>
    <w:semiHidden/>
    <w:unhideWhenUsed/>
    <w:rsid w:val="001D7590"/>
    <w:rPr>
      <w:b/>
      <w:bCs/>
    </w:rPr>
  </w:style>
  <w:style w:type="character" w:customStyle="1" w:styleId="a9">
    <w:name w:val="Тема примечания Знак"/>
    <w:basedOn w:val="a7"/>
    <w:link w:val="a8"/>
    <w:uiPriority w:val="99"/>
    <w:semiHidden/>
    <w:rsid w:val="001D7590"/>
    <w:rPr>
      <w:b/>
      <w:bCs/>
      <w:sz w:val="20"/>
      <w:szCs w:val="20"/>
    </w:rPr>
  </w:style>
  <w:style w:type="paragraph" w:styleId="aa">
    <w:name w:val="Revision"/>
    <w:hidden/>
    <w:uiPriority w:val="99"/>
    <w:semiHidden/>
    <w:rsid w:val="001D7590"/>
    <w:pPr>
      <w:spacing w:after="0" w:line="240" w:lineRule="auto"/>
    </w:pPr>
  </w:style>
  <w:style w:type="paragraph" w:styleId="ab">
    <w:name w:val="Balloon Text"/>
    <w:basedOn w:val="a"/>
    <w:link w:val="ac"/>
    <w:uiPriority w:val="99"/>
    <w:semiHidden/>
    <w:unhideWhenUsed/>
    <w:rsid w:val="001D7590"/>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1D7590"/>
    <w:rPr>
      <w:rFonts w:ascii="Tahoma" w:hAnsi="Tahoma" w:cs="Tahoma"/>
      <w:sz w:val="16"/>
      <w:szCs w:val="16"/>
    </w:rPr>
  </w:style>
  <w:style w:type="character" w:styleId="ad">
    <w:name w:val="Hyperlink"/>
    <w:basedOn w:val="a0"/>
    <w:uiPriority w:val="99"/>
    <w:semiHidden/>
    <w:unhideWhenUsed/>
    <w:rsid w:val="00444B79"/>
    <w:rPr>
      <w:color w:val="0000FF"/>
      <w:u w:val="single"/>
    </w:rPr>
  </w:style>
  <w:style w:type="character" w:customStyle="1" w:styleId="apple-converted-space">
    <w:name w:val="apple-converted-space"/>
    <w:basedOn w:val="a0"/>
    <w:rsid w:val="00444B79"/>
  </w:style>
  <w:style w:type="character" w:customStyle="1" w:styleId="serp-urlitem">
    <w:name w:val="serp-url__item"/>
    <w:basedOn w:val="a0"/>
    <w:rsid w:val="00444B79"/>
  </w:style>
  <w:style w:type="character" w:customStyle="1" w:styleId="serp-urlmark">
    <w:name w:val="serp-url__mark"/>
    <w:basedOn w:val="a0"/>
    <w:rsid w:val="00444B79"/>
  </w:style>
  <w:style w:type="character" w:customStyle="1" w:styleId="serp-itemdate">
    <w:name w:val="serp-item__date"/>
    <w:basedOn w:val="a0"/>
    <w:rsid w:val="00444B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051037"/>
    <w:pPr>
      <w:keepNext/>
      <w:numPr>
        <w:numId w:val="2"/>
      </w:numPr>
      <w:spacing w:before="240" w:after="0" w:line="240" w:lineRule="auto"/>
      <w:jc w:val="center"/>
      <w:outlineLvl w:val="0"/>
    </w:pPr>
    <w:rPr>
      <w:rFonts w:ascii="Times New Roman" w:eastAsia="SimSun" w:hAnsi="Times New Roman" w:cs="Calibri"/>
      <w:b/>
      <w:color w:val="4F81BD" w:themeColor="accent1"/>
      <w:sz w:val="28"/>
      <w:szCs w:val="24"/>
      <w:lang w:val="en-US"/>
    </w:rPr>
  </w:style>
  <w:style w:type="paragraph" w:styleId="2">
    <w:name w:val="heading 2"/>
    <w:basedOn w:val="a"/>
    <w:next w:val="a"/>
    <w:link w:val="20"/>
    <w:uiPriority w:val="99"/>
    <w:qFormat/>
    <w:rsid w:val="00051037"/>
    <w:pPr>
      <w:keepNext/>
      <w:keepLines/>
      <w:numPr>
        <w:ilvl w:val="1"/>
        <w:numId w:val="2"/>
      </w:numPr>
      <w:spacing w:before="200" w:after="120" w:line="240" w:lineRule="auto"/>
      <w:ind w:left="720"/>
      <w:jc w:val="both"/>
      <w:outlineLvl w:val="1"/>
    </w:pPr>
    <w:rPr>
      <w:rFonts w:ascii="Cambria" w:eastAsia="SimSun" w:hAnsi="Cambria" w:cs="Calibri"/>
      <w:b/>
      <w:bCs/>
      <w:color w:val="4F81BD"/>
      <w:sz w:val="26"/>
      <w:szCs w:val="26"/>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51037"/>
    <w:rPr>
      <w:rFonts w:ascii="Times New Roman" w:eastAsia="SimSun" w:hAnsi="Times New Roman" w:cs="Calibri"/>
      <w:b/>
      <w:color w:val="4F81BD" w:themeColor="accent1"/>
      <w:sz w:val="28"/>
      <w:szCs w:val="24"/>
      <w:lang w:val="en-US"/>
    </w:rPr>
  </w:style>
  <w:style w:type="character" w:customStyle="1" w:styleId="20">
    <w:name w:val="Заголовок 2 Знак"/>
    <w:basedOn w:val="a0"/>
    <w:link w:val="2"/>
    <w:uiPriority w:val="99"/>
    <w:rsid w:val="00051037"/>
    <w:rPr>
      <w:rFonts w:ascii="Cambria" w:eastAsia="SimSun" w:hAnsi="Cambria" w:cs="Calibri"/>
      <w:b/>
      <w:bCs/>
      <w:color w:val="4F81BD"/>
      <w:sz w:val="26"/>
      <w:szCs w:val="26"/>
      <w:lang w:val="en-US" w:eastAsia="zh-CN"/>
    </w:rPr>
  </w:style>
  <w:style w:type="paragraph" w:styleId="a3">
    <w:name w:val="List Paragraph"/>
    <w:basedOn w:val="a"/>
    <w:uiPriority w:val="34"/>
    <w:qFormat/>
    <w:rsid w:val="00051037"/>
    <w:pPr>
      <w:tabs>
        <w:tab w:val="left" w:pos="360"/>
      </w:tabs>
      <w:spacing w:after="0" w:line="240" w:lineRule="auto"/>
      <w:ind w:left="720"/>
      <w:contextualSpacing/>
      <w:jc w:val="both"/>
    </w:pPr>
    <w:rPr>
      <w:rFonts w:ascii="Calibri" w:eastAsia="SimSun" w:hAnsi="Calibri" w:cs="Calibri"/>
      <w:sz w:val="20"/>
      <w:szCs w:val="24"/>
      <w:lang w:val="en-US" w:eastAsia="zh-CN"/>
    </w:rPr>
  </w:style>
  <w:style w:type="table" w:styleId="a4">
    <w:name w:val="Table Grid"/>
    <w:basedOn w:val="a1"/>
    <w:uiPriority w:val="39"/>
    <w:rsid w:val="00051037"/>
    <w:pPr>
      <w:spacing w:after="0" w:line="240" w:lineRule="auto"/>
    </w:pPr>
    <w:rPr>
      <w:rFonts w:ascii="Calibri" w:eastAsia="SimSu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annotation reference"/>
    <w:basedOn w:val="a0"/>
    <w:uiPriority w:val="99"/>
    <w:semiHidden/>
    <w:unhideWhenUsed/>
    <w:rsid w:val="001D7590"/>
    <w:rPr>
      <w:sz w:val="16"/>
      <w:szCs w:val="16"/>
    </w:rPr>
  </w:style>
  <w:style w:type="paragraph" w:styleId="a6">
    <w:name w:val="annotation text"/>
    <w:basedOn w:val="a"/>
    <w:link w:val="a7"/>
    <w:uiPriority w:val="99"/>
    <w:semiHidden/>
    <w:unhideWhenUsed/>
    <w:rsid w:val="001D7590"/>
    <w:pPr>
      <w:spacing w:line="240" w:lineRule="auto"/>
    </w:pPr>
    <w:rPr>
      <w:sz w:val="20"/>
      <w:szCs w:val="20"/>
    </w:rPr>
  </w:style>
  <w:style w:type="character" w:customStyle="1" w:styleId="a7">
    <w:name w:val="Текст примечания Знак"/>
    <w:basedOn w:val="a0"/>
    <w:link w:val="a6"/>
    <w:uiPriority w:val="99"/>
    <w:semiHidden/>
    <w:rsid w:val="001D7590"/>
    <w:rPr>
      <w:sz w:val="20"/>
      <w:szCs w:val="20"/>
    </w:rPr>
  </w:style>
  <w:style w:type="paragraph" w:styleId="a8">
    <w:name w:val="annotation subject"/>
    <w:basedOn w:val="a6"/>
    <w:next w:val="a6"/>
    <w:link w:val="a9"/>
    <w:uiPriority w:val="99"/>
    <w:semiHidden/>
    <w:unhideWhenUsed/>
    <w:rsid w:val="001D7590"/>
    <w:rPr>
      <w:b/>
      <w:bCs/>
    </w:rPr>
  </w:style>
  <w:style w:type="character" w:customStyle="1" w:styleId="a9">
    <w:name w:val="Тема примечания Знак"/>
    <w:basedOn w:val="a7"/>
    <w:link w:val="a8"/>
    <w:uiPriority w:val="99"/>
    <w:semiHidden/>
    <w:rsid w:val="001D7590"/>
    <w:rPr>
      <w:b/>
      <w:bCs/>
      <w:sz w:val="20"/>
      <w:szCs w:val="20"/>
    </w:rPr>
  </w:style>
  <w:style w:type="paragraph" w:styleId="aa">
    <w:name w:val="Revision"/>
    <w:hidden/>
    <w:uiPriority w:val="99"/>
    <w:semiHidden/>
    <w:rsid w:val="001D7590"/>
    <w:pPr>
      <w:spacing w:after="0" w:line="240" w:lineRule="auto"/>
    </w:pPr>
  </w:style>
  <w:style w:type="paragraph" w:styleId="ab">
    <w:name w:val="Balloon Text"/>
    <w:basedOn w:val="a"/>
    <w:link w:val="ac"/>
    <w:uiPriority w:val="99"/>
    <w:semiHidden/>
    <w:unhideWhenUsed/>
    <w:rsid w:val="001D7590"/>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1D759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04698844">
      <w:bodyDiv w:val="1"/>
      <w:marLeft w:val="0"/>
      <w:marRight w:val="0"/>
      <w:marTop w:val="0"/>
      <w:marBottom w:val="0"/>
      <w:divBdr>
        <w:top w:val="none" w:sz="0" w:space="0" w:color="auto"/>
        <w:left w:val="none" w:sz="0" w:space="0" w:color="auto"/>
        <w:bottom w:val="none" w:sz="0" w:space="0" w:color="auto"/>
        <w:right w:val="none" w:sz="0" w:space="0" w:color="auto"/>
      </w:divBdr>
      <w:divsChild>
        <w:div w:id="730811207">
          <w:marLeft w:val="0"/>
          <w:marRight w:val="0"/>
          <w:marTop w:val="0"/>
          <w:marBottom w:val="279"/>
          <w:divBdr>
            <w:top w:val="none" w:sz="0" w:space="0" w:color="auto"/>
            <w:left w:val="none" w:sz="0" w:space="0" w:color="auto"/>
            <w:bottom w:val="none" w:sz="0" w:space="0" w:color="auto"/>
            <w:right w:val="none" w:sz="0" w:space="0" w:color="auto"/>
          </w:divBdr>
          <w:divsChild>
            <w:div w:id="1880582184">
              <w:marLeft w:val="0"/>
              <w:marRight w:val="0"/>
              <w:marTop w:val="0"/>
              <w:marBottom w:val="21"/>
              <w:divBdr>
                <w:top w:val="none" w:sz="0" w:space="0" w:color="auto"/>
                <w:left w:val="none" w:sz="0" w:space="0" w:color="auto"/>
                <w:bottom w:val="none" w:sz="0" w:space="0" w:color="auto"/>
                <w:right w:val="none" w:sz="0" w:space="0" w:color="auto"/>
              </w:divBdr>
            </w:div>
            <w:div w:id="1589535552">
              <w:marLeft w:val="0"/>
              <w:marRight w:val="0"/>
              <w:marTop w:val="0"/>
              <w:marBottom w:val="0"/>
              <w:divBdr>
                <w:top w:val="none" w:sz="0" w:space="0" w:color="auto"/>
                <w:left w:val="none" w:sz="0" w:space="0" w:color="auto"/>
                <w:bottom w:val="none" w:sz="0" w:space="0" w:color="auto"/>
                <w:right w:val="none" w:sz="0" w:space="0" w:color="auto"/>
              </w:divBdr>
            </w:div>
          </w:divsChild>
        </w:div>
        <w:div w:id="1804494970">
          <w:marLeft w:val="0"/>
          <w:marRight w:val="0"/>
          <w:marTop w:val="0"/>
          <w:marBottom w:val="279"/>
          <w:divBdr>
            <w:top w:val="none" w:sz="0" w:space="0" w:color="auto"/>
            <w:left w:val="none" w:sz="0" w:space="0" w:color="auto"/>
            <w:bottom w:val="none" w:sz="0" w:space="0" w:color="auto"/>
            <w:right w:val="none" w:sz="0" w:space="0" w:color="auto"/>
          </w:divBdr>
          <w:divsChild>
            <w:div w:id="1886258546">
              <w:marLeft w:val="0"/>
              <w:marRight w:val="0"/>
              <w:marTop w:val="0"/>
              <w:marBottom w:val="21"/>
              <w:divBdr>
                <w:top w:val="none" w:sz="0" w:space="0" w:color="auto"/>
                <w:left w:val="none" w:sz="0" w:space="0" w:color="auto"/>
                <w:bottom w:val="none" w:sz="0" w:space="0" w:color="auto"/>
                <w:right w:val="none" w:sz="0" w:space="0" w:color="auto"/>
              </w:divBdr>
            </w:div>
            <w:div w:id="2089501577">
              <w:marLeft w:val="0"/>
              <w:marRight w:val="0"/>
              <w:marTop w:val="0"/>
              <w:marBottom w:val="0"/>
              <w:divBdr>
                <w:top w:val="none" w:sz="0" w:space="0" w:color="auto"/>
                <w:left w:val="none" w:sz="0" w:space="0" w:color="auto"/>
                <w:bottom w:val="none" w:sz="0" w:space="0" w:color="auto"/>
                <w:right w:val="none" w:sz="0" w:space="0" w:color="auto"/>
              </w:divBdr>
            </w:div>
          </w:divsChild>
        </w:div>
        <w:div w:id="605578228">
          <w:marLeft w:val="0"/>
          <w:marRight w:val="0"/>
          <w:marTop w:val="0"/>
          <w:marBottom w:val="279"/>
          <w:divBdr>
            <w:top w:val="none" w:sz="0" w:space="0" w:color="auto"/>
            <w:left w:val="none" w:sz="0" w:space="0" w:color="auto"/>
            <w:bottom w:val="none" w:sz="0" w:space="0" w:color="auto"/>
            <w:right w:val="none" w:sz="0" w:space="0" w:color="auto"/>
          </w:divBdr>
          <w:divsChild>
            <w:div w:id="856508278">
              <w:marLeft w:val="0"/>
              <w:marRight w:val="0"/>
              <w:marTop w:val="0"/>
              <w:marBottom w:val="21"/>
              <w:divBdr>
                <w:top w:val="none" w:sz="0" w:space="0" w:color="auto"/>
                <w:left w:val="none" w:sz="0" w:space="0" w:color="auto"/>
                <w:bottom w:val="none" w:sz="0" w:space="0" w:color="auto"/>
                <w:right w:val="none" w:sz="0" w:space="0" w:color="auto"/>
              </w:divBdr>
            </w:div>
            <w:div w:id="1523200688">
              <w:marLeft w:val="0"/>
              <w:marRight w:val="0"/>
              <w:marTop w:val="0"/>
              <w:marBottom w:val="0"/>
              <w:divBdr>
                <w:top w:val="none" w:sz="0" w:space="0" w:color="auto"/>
                <w:left w:val="none" w:sz="0" w:space="0" w:color="auto"/>
                <w:bottom w:val="none" w:sz="0" w:space="0" w:color="auto"/>
                <w:right w:val="none" w:sz="0" w:space="0" w:color="auto"/>
              </w:divBdr>
              <w:divsChild>
                <w:div w:id="689113965">
                  <w:marLeft w:val="0"/>
                  <w:marRight w:val="0"/>
                  <w:marTop w:val="64"/>
                  <w:marBottom w:val="0"/>
                  <w:divBdr>
                    <w:top w:val="none" w:sz="0" w:space="0" w:color="auto"/>
                    <w:left w:val="none" w:sz="0" w:space="0" w:color="auto"/>
                    <w:bottom w:val="none" w:sz="0" w:space="0" w:color="auto"/>
                    <w:right w:val="none" w:sz="0" w:space="0" w:color="auto"/>
                  </w:divBdr>
                </w:div>
              </w:divsChild>
            </w:div>
          </w:divsChild>
        </w:div>
        <w:div w:id="805784236">
          <w:marLeft w:val="0"/>
          <w:marRight w:val="0"/>
          <w:marTop w:val="0"/>
          <w:marBottom w:val="279"/>
          <w:divBdr>
            <w:top w:val="none" w:sz="0" w:space="0" w:color="auto"/>
            <w:left w:val="none" w:sz="0" w:space="0" w:color="auto"/>
            <w:bottom w:val="none" w:sz="0" w:space="0" w:color="auto"/>
            <w:right w:val="none" w:sz="0" w:space="0" w:color="auto"/>
          </w:divBdr>
        </w:div>
      </w:divsChild>
    </w:div>
  </w:divs>
  <w:optimizeForBrowser/>
  <w:allowPNG/>
</w:webSettings>
</file>

<file path=word/_rels/comments.xml.rels><?xml version="1.0" encoding="UTF-8" standalone="yes"?>
<Relationships xmlns="http://schemas.openxmlformats.org/package/2006/relationships"><Relationship Id="rId8" Type="http://schemas.openxmlformats.org/officeDocument/2006/relationships/hyperlink" Target="http://www.sakha.gov.ru/" TargetMode="External"/><Relationship Id="rId3" Type="http://schemas.openxmlformats.org/officeDocument/2006/relationships/hyperlink" Target="http://www.mirprognozov.ru/prognosis/economics/ru?page=view_all" TargetMode="External"/><Relationship Id="rId7" Type="http://schemas.openxmlformats.org/officeDocument/2006/relationships/hyperlink" Target="http://www.sakha.gov.ru/node/247710" TargetMode="External"/><Relationship Id="rId2" Type="http://schemas.openxmlformats.org/officeDocument/2006/relationships/hyperlink" Target="http://www.mirprognozov.ru/" TargetMode="External"/><Relationship Id="rId1" Type="http://schemas.openxmlformats.org/officeDocument/2006/relationships/hyperlink" Target="http://www.mirprognozov.ru/prognosis/economics/ru?page=view_all" TargetMode="External"/><Relationship Id="rId6" Type="http://schemas.openxmlformats.org/officeDocument/2006/relationships/hyperlink" Target="http://www.forexmaster.ru/prognosis.html" TargetMode="External"/><Relationship Id="rId5" Type="http://schemas.openxmlformats.org/officeDocument/2006/relationships/hyperlink" Target="http://www.forexmaster.ru/" TargetMode="External"/><Relationship Id="rId4" Type="http://schemas.openxmlformats.org/officeDocument/2006/relationships/hyperlink" Target="http://www.forexmaster.ru/prognosis.html" TargetMode="External"/><Relationship Id="rId9" Type="http://schemas.openxmlformats.org/officeDocument/2006/relationships/hyperlink" Target="http://www.radas.ru/doc_r-2_226_radas.html" TargetMode="External"/></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5" Type="http://schemas.openxmlformats.org/officeDocument/2006/relationships/image" Target="media/image1.jpeg"/><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2824</Words>
  <Characters>14798</Characters>
  <Application>Microsoft Office Word</Application>
  <DocSecurity>0</DocSecurity>
  <Lines>269</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dcterms:created xsi:type="dcterms:W3CDTF">2015-11-28T12:56:00Z</dcterms:created>
  <dcterms:modified xsi:type="dcterms:W3CDTF">2015-11-28T12:56:00Z</dcterms:modified>
</cp:coreProperties>
</file>