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95" w:rsidRPr="00ED3095" w:rsidRDefault="00ED3095" w:rsidP="00CE1759">
      <w:pPr>
        <w:pStyle w:val="Nome"/>
        <w:ind w:left="0"/>
        <w:jc w:val="center"/>
      </w:pPr>
      <w:proofErr w:type="spellStart"/>
      <w:r w:rsidRPr="00ED3095">
        <w:t>КОЗЛОВА</w:t>
      </w:r>
      <w:proofErr w:type="spellEnd"/>
      <w:r w:rsidRPr="00ED3095">
        <w:t xml:space="preserve"> </w:t>
      </w:r>
      <w:proofErr w:type="spellStart"/>
      <w:r w:rsidRPr="00ED3095">
        <w:t>АННА</w:t>
      </w:r>
      <w:proofErr w:type="spellEnd"/>
      <w:r w:rsidRPr="00ED3095">
        <w:t xml:space="preserve"> </w:t>
      </w:r>
      <w:proofErr w:type="spellStart"/>
      <w:r w:rsidRPr="00ED3095">
        <w:t>СЕРГЕЕВНА</w:t>
      </w:r>
      <w:proofErr w:type="spellEnd"/>
    </w:p>
    <w:p w:rsidR="000F1267" w:rsidRPr="00CE1759" w:rsidRDefault="00ED3095">
      <w:pPr>
        <w:pStyle w:val="Subheading"/>
        <w:spacing w:line="240" w:lineRule="auto"/>
        <w:rPr>
          <w:rFonts w:ascii="Times New Roman" w:hAnsi="Times New Roman"/>
          <w:i w:val="0"/>
          <w:color w:val="auto"/>
          <w:sz w:val="18"/>
          <w:szCs w:val="18"/>
        </w:rPr>
        <w:pPrChange w:id="0" w:author="Jessica Lai" w:date="2012-12-06T10:53:00Z">
          <w:pPr>
            <w:pStyle w:val="Subheading"/>
          </w:pPr>
        </w:pPrChange>
      </w:pPr>
      <w:r w:rsidRPr="00CE1759">
        <w:rPr>
          <w:rFonts w:ascii="Times New Roman" w:hAnsi="Times New Roman"/>
          <w:i w:val="0"/>
          <w:color w:val="auto"/>
          <w:sz w:val="18"/>
          <w:szCs w:val="18"/>
        </w:rPr>
        <w:t xml:space="preserve">Dubai, </w:t>
      </w:r>
      <w:proofErr w:type="spellStart"/>
      <w:proofErr w:type="gramStart"/>
      <w:r w:rsidRPr="00CE1759">
        <w:rPr>
          <w:rFonts w:ascii="Times New Roman" w:hAnsi="Times New Roman"/>
          <w:i w:val="0"/>
          <w:color w:val="auto"/>
          <w:sz w:val="18"/>
          <w:szCs w:val="18"/>
        </w:rPr>
        <w:t>UAE</w:t>
      </w:r>
      <w:proofErr w:type="spellEnd"/>
      <w:r w:rsidR="00135E41" w:rsidRPr="00CE1759">
        <w:rPr>
          <w:rFonts w:ascii="Times New Roman" w:hAnsi="Times New Roman"/>
          <w:i w:val="0"/>
          <w:color w:val="auto"/>
          <w:sz w:val="18"/>
          <w:szCs w:val="18"/>
        </w:rPr>
        <w:t xml:space="preserve">  </w:t>
      </w:r>
      <w:proofErr w:type="gramEnd"/>
      <w:del w:id="1" w:author="Jessica Lai" w:date="2012-12-05T16:08:00Z">
        <w:r w:rsidR="00B8730B" w:rsidRPr="00CE1759">
          <w:rPr>
            <w:rFonts w:ascii="Times New Roman" w:hAnsi="Times New Roman"/>
            <w:i w:val="0"/>
            <w:color w:val="auto"/>
            <w:sz w:val="18"/>
            <w:szCs w:val="18"/>
          </w:rPr>
          <w:delText xml:space="preserve">, </w:delText>
        </w:r>
      </w:del>
      <w:r w:rsidR="00743C92" w:rsidRPr="00CE1759">
        <w:rPr>
          <w:rFonts w:ascii="Times New Roman" w:hAnsi="Times New Roman"/>
          <w:i w:val="0"/>
          <w:color w:val="auto"/>
          <w:sz w:val="18"/>
          <w:szCs w:val="18"/>
        </w:rPr>
        <w:sym w:font="Symbol" w:char="F02A"/>
      </w:r>
      <w:r w:rsidR="00D77873" w:rsidRPr="00CE1759">
        <w:rPr>
          <w:rFonts w:ascii="Times New Roman" w:hAnsi="Times New Roman"/>
          <w:i w:val="0"/>
          <w:color w:val="auto"/>
          <w:sz w:val="18"/>
          <w:szCs w:val="18"/>
        </w:rPr>
        <w:t xml:space="preserve">  </w:t>
      </w:r>
      <w:r w:rsidRPr="00CE1759">
        <w:rPr>
          <w:rFonts w:ascii="Times New Roman" w:hAnsi="Times New Roman"/>
          <w:i w:val="0"/>
          <w:color w:val="auto"/>
          <w:sz w:val="18"/>
          <w:szCs w:val="18"/>
        </w:rPr>
        <w:t>(971) 50 8626800</w:t>
      </w:r>
      <w:r w:rsidR="00D77873" w:rsidRPr="00CE1759">
        <w:rPr>
          <w:rFonts w:ascii="Times New Roman" w:hAnsi="Times New Roman"/>
          <w:i w:val="0"/>
          <w:color w:val="auto"/>
          <w:sz w:val="18"/>
          <w:szCs w:val="18"/>
        </w:rPr>
        <w:t xml:space="preserve">  </w:t>
      </w:r>
      <w:r w:rsidR="00743C92" w:rsidRPr="00CE1759">
        <w:rPr>
          <w:rFonts w:ascii="Times New Roman" w:hAnsi="Times New Roman"/>
          <w:i w:val="0"/>
          <w:color w:val="auto"/>
          <w:sz w:val="18"/>
          <w:szCs w:val="18"/>
        </w:rPr>
        <w:sym w:font="Symbol" w:char="F02A"/>
      </w:r>
      <w:r w:rsidR="00D77873" w:rsidRPr="00CE1759">
        <w:rPr>
          <w:rFonts w:ascii="Times New Roman" w:hAnsi="Times New Roman"/>
          <w:i w:val="0"/>
          <w:color w:val="auto"/>
          <w:sz w:val="18"/>
          <w:szCs w:val="18"/>
        </w:rPr>
        <w:t xml:space="preserve">  </w:t>
      </w:r>
      <w:r w:rsidRPr="00CE1759">
        <w:rPr>
          <w:rFonts w:ascii="Times New Roman" w:hAnsi="Times New Roman"/>
          <w:i w:val="0"/>
          <w:color w:val="auto"/>
          <w:sz w:val="18"/>
          <w:szCs w:val="18"/>
        </w:rPr>
        <w:t>kozlovanna</w:t>
      </w:r>
      <w:r w:rsidR="00B8730B" w:rsidRPr="00CE1759">
        <w:rPr>
          <w:rFonts w:ascii="Times New Roman" w:hAnsi="Times New Roman"/>
          <w:i w:val="0"/>
          <w:color w:val="auto"/>
          <w:sz w:val="18"/>
          <w:szCs w:val="18"/>
        </w:rPr>
        <w:t>@</w:t>
      </w:r>
      <w:r w:rsidRPr="00CE1759">
        <w:rPr>
          <w:rFonts w:ascii="Times New Roman" w:hAnsi="Times New Roman"/>
          <w:i w:val="0"/>
          <w:color w:val="auto"/>
          <w:sz w:val="18"/>
          <w:szCs w:val="18"/>
        </w:rPr>
        <w:t>yahoo</w:t>
      </w:r>
      <w:r w:rsidR="00B8730B" w:rsidRPr="00CE1759">
        <w:rPr>
          <w:rFonts w:ascii="Times New Roman" w:hAnsi="Times New Roman"/>
          <w:i w:val="0"/>
          <w:color w:val="auto"/>
          <w:sz w:val="18"/>
          <w:szCs w:val="18"/>
        </w:rPr>
        <w:t>.</w:t>
      </w:r>
      <w:r w:rsidRPr="00CE1759">
        <w:rPr>
          <w:rFonts w:ascii="Times New Roman" w:hAnsi="Times New Roman"/>
          <w:i w:val="0"/>
          <w:color w:val="auto"/>
          <w:sz w:val="18"/>
          <w:szCs w:val="18"/>
        </w:rPr>
        <w:t>it</w:t>
      </w:r>
    </w:p>
    <w:p w:rsidR="000F1267" w:rsidRPr="000F1267" w:rsidRDefault="007D74EE">
      <w:pPr>
        <w:pStyle w:val="Subheading"/>
        <w:spacing w:line="240" w:lineRule="auto"/>
        <w:jc w:val="left"/>
        <w:rPr>
          <w:rFonts w:ascii="Times New Roman" w:hAnsi="Times New Roman"/>
          <w:i w:val="0"/>
          <w:color w:val="auto"/>
          <w:sz w:val="12"/>
          <w:rPrChange w:id="2" w:author="Jessica Lai" w:date="2012-12-06T10:53:00Z">
            <w:rPr>
              <w:rFonts w:ascii="Times New Roman" w:hAnsi="Times New Roman"/>
              <w:i w:val="0"/>
              <w:color w:val="auto"/>
              <w:sz w:val="24"/>
            </w:rPr>
          </w:rPrChange>
        </w:rPr>
        <w:pPrChange w:id="3" w:author="Jessica Lai" w:date="2012-12-06T10:53:00Z">
          <w:pPr>
            <w:pStyle w:val="Subheading"/>
            <w:jc w:val="left"/>
          </w:pPr>
        </w:pPrChange>
      </w:pPr>
      <w:r>
        <w:rPr>
          <w:rFonts w:ascii="Times New Roman" w:hAnsi="Times New Roman"/>
          <w:noProof/>
          <w:color w:val="auto"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F304D4" wp14:editId="340CED3E">
                <wp:simplePos x="0" y="0"/>
                <wp:positionH relativeFrom="column">
                  <wp:align>center</wp:align>
                </wp:positionH>
                <wp:positionV relativeFrom="paragraph">
                  <wp:posOffset>116840</wp:posOffset>
                </wp:positionV>
                <wp:extent cx="6315075" cy="0"/>
                <wp:effectExtent l="12700" t="7620" r="2222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2pt" to="497.2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75x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"/>
            </w:pict>
          </mc:Fallback>
        </mc:AlternateContent>
      </w:r>
    </w:p>
    <w:p w:rsidR="001B1830" w:rsidRPr="00526D9C" w:rsidRDefault="001B1830" w:rsidP="00DD12D1">
      <w:pPr>
        <w:pStyle w:val="Titolo1"/>
        <w:spacing w:before="0" w:line="240" w:lineRule="auto"/>
        <w:rPr>
          <w:rFonts w:ascii="Times New Roman" w:hAnsi="Times New Roman"/>
          <w:color w:val="auto"/>
        </w:rPr>
      </w:pPr>
    </w:p>
    <w:p w:rsidR="000F1267" w:rsidRPr="007E46ED" w:rsidRDefault="00ED3095">
      <w:pPr>
        <w:pStyle w:val="Titolo1"/>
        <w:spacing w:before="0" w:line="240" w:lineRule="auto"/>
        <w:rPr>
          <w:rFonts w:ascii="Times New Roman" w:hAnsi="Times New Roman"/>
          <w:color w:val="17365D"/>
        </w:rPr>
        <w:pPrChange w:id="4" w:author="Jessica Lai" w:date="2012-12-06T10:53:00Z">
          <w:pPr>
            <w:pStyle w:val="Titolo1"/>
            <w:spacing w:before="120"/>
          </w:pPr>
        </w:pPrChange>
      </w:pPr>
      <w:r>
        <w:rPr>
          <w:rFonts w:ascii="Times New Roman" w:hAnsi="Times New Roman"/>
          <w:color w:val="17365D"/>
        </w:rPr>
        <w:t xml:space="preserve">о </w:t>
      </w:r>
      <w:proofErr w:type="spellStart"/>
      <w:r>
        <w:rPr>
          <w:rFonts w:ascii="Times New Roman" w:hAnsi="Times New Roman"/>
          <w:color w:val="17365D"/>
        </w:rPr>
        <w:t>себе</w:t>
      </w:r>
      <w:proofErr w:type="spellEnd"/>
      <w:r w:rsidR="00D76EEE" w:rsidRPr="007E46ED">
        <w:rPr>
          <w:rFonts w:ascii="Times New Roman" w:hAnsi="Times New Roman"/>
          <w:color w:val="17365D"/>
          <w:rPrChange w:id="5" w:author="Jessica Lai" w:date="2012-12-06T10:53:00Z">
            <w:rPr>
              <w:rFonts w:ascii="Times New Roman" w:hAnsi="Times New Roman"/>
            </w:rPr>
          </w:rPrChange>
        </w:rPr>
        <w:t xml:space="preserve"> </w:t>
      </w:r>
    </w:p>
    <w:p w:rsidR="000F1267" w:rsidRPr="0012301C" w:rsidRDefault="00ED3095">
      <w:pPr>
        <w:pStyle w:val="Body"/>
        <w:spacing w:after="40" w:line="240" w:lineRule="auto"/>
        <w:ind w:left="360"/>
        <w:rPr>
          <w:rFonts w:ascii="Times New Roman" w:hAnsi="Times New Roman"/>
          <w:color w:val="auto"/>
          <w:sz w:val="20"/>
          <w:szCs w:val="20"/>
          <w:rPrChange w:id="6" w:author="Jessica Lai" w:date="2012-12-06T10:53:00Z">
            <w:rPr>
              <w:rFonts w:ascii="Times New Roman" w:hAnsi="Times New Roman"/>
            </w:rPr>
          </w:rPrChange>
        </w:rPr>
        <w:pPrChange w:id="7" w:author="Jessica Lai" w:date="2012-12-06T10:53:00Z">
          <w:pPr>
            <w:pStyle w:val="Body"/>
            <w:spacing w:after="40"/>
            <w:ind w:left="720"/>
          </w:pPr>
        </w:pPrChange>
      </w:pP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Коммуникабельна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,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хорошо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работаю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как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 в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команде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,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так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 и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самостоятельно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.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Грамотная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,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красивая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речь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.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Целеустремлённая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,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исполнительная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,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заинтересована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 в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иностранных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языках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 и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культурах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.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Готова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 к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переезду</w:t>
      </w:r>
      <w:proofErr w:type="spellEnd"/>
      <w:r w:rsidRPr="0012301C">
        <w:rPr>
          <w:rFonts w:ascii="Times New Roman" w:hAnsi="Times New Roman"/>
          <w:sz w:val="20"/>
          <w:szCs w:val="20"/>
          <w:lang w:val="it-IT"/>
        </w:rPr>
        <w:t xml:space="preserve">, </w:t>
      </w:r>
      <w:proofErr w:type="spellStart"/>
      <w:r w:rsidRPr="0012301C">
        <w:rPr>
          <w:rFonts w:ascii="Times New Roman" w:hAnsi="Times New Roman"/>
          <w:sz w:val="20"/>
          <w:szCs w:val="20"/>
          <w:lang w:val="it-IT"/>
        </w:rPr>
        <w:t>командировкам</w:t>
      </w:r>
      <w:proofErr w:type="spellEnd"/>
      <w:proofErr w:type="gramStart"/>
      <w:r w:rsidRPr="0012301C">
        <w:rPr>
          <w:rFonts w:ascii="Times New Roman" w:hAnsi="Times New Roman"/>
          <w:sz w:val="20"/>
          <w:szCs w:val="20"/>
          <w:lang w:val="it-IT"/>
        </w:rPr>
        <w:t>.</w:t>
      </w:r>
      <w:r w:rsidR="00A5111A" w:rsidRPr="0012301C">
        <w:rPr>
          <w:rFonts w:ascii="Times New Roman" w:hAnsi="Times New Roman"/>
          <w:color w:val="auto"/>
          <w:sz w:val="20"/>
          <w:szCs w:val="20"/>
        </w:rPr>
        <w:t>.</w:t>
      </w:r>
      <w:proofErr w:type="gramEnd"/>
    </w:p>
    <w:p w:rsidR="000F1267" w:rsidRPr="0012301C" w:rsidRDefault="000F1267">
      <w:pPr>
        <w:pStyle w:val="Body"/>
        <w:numPr>
          <w:ins w:id="8" w:author="Jessica Lai" w:date="2012-12-05T16:07:00Z"/>
        </w:numPr>
        <w:tabs>
          <w:tab w:val="left" w:pos="1540"/>
        </w:tabs>
        <w:spacing w:after="40" w:line="240" w:lineRule="auto"/>
        <w:rPr>
          <w:ins w:id="9" w:author="Jessica Lai" w:date="2012-12-05T16:07:00Z"/>
          <w:rFonts w:ascii="Times New Roman" w:hAnsi="Times New Roman"/>
          <w:color w:val="auto"/>
          <w:sz w:val="22"/>
          <w:szCs w:val="22"/>
          <w:rPrChange w:id="10" w:author="Jessica Lai" w:date="2012-12-06T10:53:00Z">
            <w:rPr>
              <w:ins w:id="11" w:author="Jessica Lai" w:date="2012-12-05T16:07:00Z"/>
              <w:rFonts w:ascii="Times New Roman" w:hAnsi="Times New Roman"/>
            </w:rPr>
          </w:rPrChange>
        </w:rPr>
        <w:pPrChange w:id="12" w:author="Jessica Lai" w:date="2012-12-06T10:53:00Z">
          <w:pPr>
            <w:pStyle w:val="Body"/>
            <w:spacing w:after="40"/>
            <w:ind w:left="360"/>
          </w:pPr>
        </w:pPrChange>
      </w:pPr>
    </w:p>
    <w:p w:rsidR="000F1267" w:rsidRPr="007E46ED" w:rsidRDefault="00ED3095">
      <w:pPr>
        <w:pStyle w:val="Titolo1"/>
        <w:numPr>
          <w:ins w:id="13" w:author="Jessica Lai" w:date="2012-12-05T16:07:00Z"/>
        </w:numPr>
        <w:spacing w:before="120" w:line="240" w:lineRule="auto"/>
        <w:rPr>
          <w:ins w:id="14" w:author="Jessica Lai" w:date="2012-12-05T16:07:00Z"/>
          <w:rFonts w:ascii="Times New Roman" w:hAnsi="Times New Roman"/>
          <w:color w:val="17365D"/>
        </w:rPr>
        <w:pPrChange w:id="15" w:author="Jessica Lai" w:date="2012-12-06T10:53:00Z">
          <w:pPr>
            <w:pStyle w:val="Titolo1"/>
            <w:spacing w:before="120"/>
          </w:pPr>
        </w:pPrChange>
      </w:pPr>
      <w:proofErr w:type="spellStart"/>
      <w:r>
        <w:rPr>
          <w:rFonts w:ascii="Times New Roman" w:hAnsi="Times New Roman"/>
          <w:color w:val="17365D"/>
        </w:rPr>
        <w:t>основные</w:t>
      </w:r>
      <w:proofErr w:type="spellEnd"/>
      <w:ins w:id="16" w:author="Jessica Lai" w:date="2012-12-05T16:07:00Z">
        <w:r w:rsidR="00D76EEE" w:rsidRPr="007E46ED">
          <w:rPr>
            <w:rFonts w:ascii="Times New Roman" w:hAnsi="Times New Roman"/>
            <w:color w:val="17365D"/>
            <w:rPrChange w:id="17" w:author="Jessica Lai" w:date="2012-12-06T10:53:00Z">
              <w:rPr>
                <w:rFonts w:ascii="Times New Roman" w:hAnsi="Times New Roman"/>
              </w:rPr>
            </w:rPrChange>
          </w:rPr>
          <w:t xml:space="preserve"> </w:t>
        </w:r>
      </w:ins>
      <w:proofErr w:type="spellStart"/>
      <w:r>
        <w:rPr>
          <w:rFonts w:ascii="Times New Roman" w:hAnsi="Times New Roman"/>
          <w:color w:val="17365D"/>
        </w:rPr>
        <w:t>качества</w:t>
      </w:r>
      <w:proofErr w:type="spellEnd"/>
    </w:p>
    <w:p w:rsidR="00216AEE" w:rsidRPr="00526D9C" w:rsidRDefault="00216AEE" w:rsidP="000B2C90">
      <w:pPr>
        <w:pStyle w:val="Body"/>
        <w:numPr>
          <w:ilvl w:val="0"/>
          <w:numId w:val="8"/>
          <w:ins w:id="18" w:author="Jessica Lai" w:date="2012-12-05T16:07:00Z"/>
        </w:numPr>
        <w:spacing w:after="40" w:line="240" w:lineRule="auto"/>
        <w:rPr>
          <w:ins w:id="19" w:author="Jessica Lai" w:date="2012-12-05T16:08:00Z"/>
          <w:rFonts w:ascii="Times New Roman" w:hAnsi="Times New Roman"/>
          <w:color w:val="auto"/>
          <w:sz w:val="22"/>
          <w:rPrChange w:id="20" w:author="Jessica Lai" w:date="2012-12-05T16:09:00Z">
            <w:rPr>
              <w:ins w:id="21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 w:rsidSect="00CE17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93" w:right="1080" w:bottom="1440" w:left="1080" w:header="1080" w:footer="720" w:gutter="0"/>
          <w:cols w:space="720"/>
          <w:titlePg/>
          <w:docGrid w:linePitch="360"/>
        </w:sectPr>
      </w:pPr>
    </w:p>
    <w:p w:rsidR="000F1267" w:rsidRPr="000F1267" w:rsidRDefault="00ED3095">
      <w:pPr>
        <w:pStyle w:val="Body"/>
        <w:numPr>
          <w:ilvl w:val="0"/>
          <w:numId w:val="8"/>
          <w:ins w:id="22" w:author="Jessica Lai" w:date="2012-12-05T16:07:00Z"/>
        </w:numPr>
        <w:spacing w:after="40" w:line="240" w:lineRule="auto"/>
        <w:rPr>
          <w:ins w:id="23" w:author="Jessica Lai" w:date="2012-12-05T16:07:00Z"/>
          <w:rFonts w:ascii="Times New Roman" w:hAnsi="Times New Roman"/>
          <w:color w:val="auto"/>
          <w:sz w:val="20"/>
          <w:rPrChange w:id="24" w:author="Jessica Lai" w:date="2012-12-06T10:53:00Z">
            <w:rPr>
              <w:ins w:id="25" w:author="Jessica Lai" w:date="2012-12-05T16:07:00Z"/>
              <w:rFonts w:ascii="Times New Roman" w:hAnsi="Times New Roman"/>
              <w:sz w:val="22"/>
            </w:rPr>
          </w:rPrChange>
        </w:rPr>
        <w:pPrChange w:id="26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proofErr w:type="spellStart"/>
      <w:r>
        <w:rPr>
          <w:rFonts w:ascii="Times New Roman" w:hAnsi="Times New Roman"/>
          <w:color w:val="auto"/>
          <w:sz w:val="20"/>
        </w:rPr>
        <w:lastRenderedPageBreak/>
        <w:t>Аккуратность</w:t>
      </w:r>
      <w:proofErr w:type="spellEnd"/>
    </w:p>
    <w:p w:rsidR="000F1267" w:rsidRPr="000F1267" w:rsidRDefault="00891BB1">
      <w:pPr>
        <w:pStyle w:val="Body"/>
        <w:numPr>
          <w:ilvl w:val="0"/>
          <w:numId w:val="8"/>
          <w:ins w:id="27" w:author="Jessica Lai" w:date="2012-12-05T16:07:00Z"/>
        </w:numPr>
        <w:spacing w:after="40" w:line="240" w:lineRule="auto"/>
        <w:rPr>
          <w:ins w:id="28" w:author="Jessica Lai" w:date="2012-12-05T16:07:00Z"/>
          <w:rFonts w:ascii="Times New Roman" w:hAnsi="Times New Roman"/>
          <w:color w:val="auto"/>
          <w:sz w:val="20"/>
          <w:rPrChange w:id="29" w:author="Jessica Lai" w:date="2012-12-06T10:53:00Z">
            <w:rPr>
              <w:ins w:id="30" w:author="Jessica Lai" w:date="2012-12-05T16:07:00Z"/>
              <w:rFonts w:ascii="Times New Roman" w:hAnsi="Times New Roman"/>
              <w:sz w:val="22"/>
            </w:rPr>
          </w:rPrChange>
        </w:rPr>
        <w:pPrChange w:id="31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proofErr w:type="spellStart"/>
      <w:r>
        <w:rPr>
          <w:rFonts w:ascii="Times New Roman" w:hAnsi="Times New Roman"/>
          <w:color w:val="auto"/>
          <w:sz w:val="20"/>
        </w:rPr>
        <w:t>Деловая</w:t>
      </w:r>
      <w:proofErr w:type="spellEnd"/>
      <w:r>
        <w:rPr>
          <w:rFonts w:ascii="Times New Roman" w:hAnsi="Times New Roman"/>
          <w:color w:val="auto"/>
          <w:sz w:val="20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</w:rPr>
        <w:t>этика</w:t>
      </w:r>
      <w:proofErr w:type="spellEnd"/>
    </w:p>
    <w:p w:rsidR="000F1267" w:rsidRPr="000F1267" w:rsidRDefault="00891BB1">
      <w:pPr>
        <w:pStyle w:val="Body"/>
        <w:numPr>
          <w:ilvl w:val="0"/>
          <w:numId w:val="8"/>
          <w:ins w:id="32" w:author="Jessica Lai" w:date="2012-12-05T16:07:00Z"/>
        </w:numPr>
        <w:spacing w:after="40" w:line="240" w:lineRule="auto"/>
        <w:rPr>
          <w:ins w:id="33" w:author="Jessica Lai" w:date="2012-12-05T16:07:00Z"/>
          <w:rFonts w:ascii="Times New Roman" w:hAnsi="Times New Roman"/>
          <w:color w:val="auto"/>
          <w:sz w:val="20"/>
          <w:rPrChange w:id="34" w:author="Jessica Lai" w:date="2012-12-06T10:53:00Z">
            <w:rPr>
              <w:ins w:id="35" w:author="Jessica Lai" w:date="2012-12-05T16:07:00Z"/>
              <w:rFonts w:ascii="Times New Roman" w:hAnsi="Times New Roman"/>
              <w:sz w:val="22"/>
            </w:rPr>
          </w:rPrChange>
        </w:rPr>
        <w:pPrChange w:id="36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proofErr w:type="spellStart"/>
      <w:r>
        <w:rPr>
          <w:rFonts w:ascii="Times New Roman" w:hAnsi="Times New Roman"/>
          <w:color w:val="auto"/>
          <w:sz w:val="20"/>
        </w:rPr>
        <w:lastRenderedPageBreak/>
        <w:t>Профессионализм</w:t>
      </w:r>
      <w:proofErr w:type="spellEnd"/>
    </w:p>
    <w:p w:rsidR="000F1267" w:rsidRPr="000F1267" w:rsidRDefault="00891BB1">
      <w:pPr>
        <w:pStyle w:val="Body"/>
        <w:numPr>
          <w:ilvl w:val="0"/>
          <w:numId w:val="8"/>
          <w:ins w:id="37" w:author="Jessica Lai" w:date="2012-12-05T16:07:00Z"/>
        </w:numPr>
        <w:spacing w:after="40" w:line="240" w:lineRule="auto"/>
        <w:rPr>
          <w:ins w:id="38" w:author="Jessica Lai" w:date="2012-12-05T16:07:00Z"/>
          <w:rFonts w:ascii="Times New Roman" w:hAnsi="Times New Roman"/>
          <w:color w:val="auto"/>
          <w:sz w:val="20"/>
          <w:rPrChange w:id="39" w:author="Jessica Lai" w:date="2012-12-06T10:53:00Z">
            <w:rPr>
              <w:ins w:id="40" w:author="Jessica Lai" w:date="2012-12-05T16:07:00Z"/>
              <w:rFonts w:ascii="Times New Roman" w:hAnsi="Times New Roman"/>
              <w:sz w:val="22"/>
            </w:rPr>
          </w:rPrChange>
        </w:rPr>
        <w:pPrChange w:id="41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proofErr w:type="spellStart"/>
      <w:r>
        <w:rPr>
          <w:rFonts w:ascii="Times New Roman" w:hAnsi="Times New Roman"/>
          <w:color w:val="auto"/>
          <w:sz w:val="20"/>
        </w:rPr>
        <w:t>Высокая</w:t>
      </w:r>
      <w:proofErr w:type="spellEnd"/>
      <w:r>
        <w:rPr>
          <w:rFonts w:ascii="Times New Roman" w:hAnsi="Times New Roman"/>
          <w:color w:val="auto"/>
          <w:sz w:val="20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</w:rPr>
        <w:t>степень</w:t>
      </w:r>
      <w:proofErr w:type="spellEnd"/>
      <w:r>
        <w:rPr>
          <w:rFonts w:ascii="Times New Roman" w:hAnsi="Times New Roman"/>
          <w:color w:val="auto"/>
          <w:sz w:val="20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</w:rPr>
        <w:t>ответственности</w:t>
      </w:r>
      <w:proofErr w:type="spellEnd"/>
    </w:p>
    <w:p w:rsidR="00216AEE" w:rsidRPr="00526D9C" w:rsidRDefault="00216AEE" w:rsidP="000B2C90">
      <w:pPr>
        <w:pStyle w:val="Body"/>
        <w:numPr>
          <w:ins w:id="42" w:author="Jessica Lai" w:date="2012-12-05T16:07:00Z"/>
        </w:numPr>
        <w:spacing w:after="40" w:line="240" w:lineRule="auto"/>
        <w:ind w:left="720"/>
        <w:rPr>
          <w:ins w:id="43" w:author="Jessica Lai" w:date="2012-12-05T16:08:00Z"/>
          <w:rFonts w:ascii="Times New Roman" w:hAnsi="Times New Roman"/>
          <w:color w:val="auto"/>
          <w:sz w:val="22"/>
          <w:rPrChange w:id="44" w:author="Jessica Lai" w:date="2012-12-05T16:09:00Z">
            <w:rPr>
              <w:ins w:id="45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 w:rsidSect="0012301C">
          <w:type w:val="continuous"/>
          <w:pgSz w:w="12240" w:h="15840"/>
          <w:pgMar w:top="1440" w:right="1080" w:bottom="1440" w:left="1080" w:header="1080" w:footer="720" w:gutter="0"/>
          <w:cols w:space="720"/>
          <w:titlePg/>
          <w:docGrid w:linePitch="360"/>
        </w:sectPr>
      </w:pPr>
    </w:p>
    <w:p w:rsidR="000F1267" w:rsidRPr="000F1267" w:rsidRDefault="000F1267">
      <w:pPr>
        <w:pStyle w:val="Body"/>
        <w:spacing w:after="40" w:line="240" w:lineRule="auto"/>
        <w:rPr>
          <w:rFonts w:ascii="Times New Roman" w:hAnsi="Times New Roman"/>
          <w:color w:val="auto"/>
          <w:sz w:val="12"/>
          <w:rPrChange w:id="46" w:author="Jessica Lai" w:date="2012-12-06T10:53:00Z">
            <w:rPr>
              <w:rFonts w:ascii="Times New Roman" w:hAnsi="Times New Roman"/>
            </w:rPr>
          </w:rPrChange>
        </w:rPr>
        <w:pPrChange w:id="47" w:author="Jessica Lai" w:date="2012-12-06T10:53:00Z">
          <w:pPr>
            <w:pStyle w:val="Body"/>
            <w:spacing w:after="40"/>
            <w:ind w:left="360"/>
          </w:pPr>
        </w:pPrChange>
      </w:pPr>
    </w:p>
    <w:p w:rsidR="000F1267" w:rsidRPr="000F1267" w:rsidRDefault="00891BB1">
      <w:pPr>
        <w:pStyle w:val="Titolo1"/>
        <w:spacing w:before="120" w:line="240" w:lineRule="auto"/>
        <w:rPr>
          <w:rFonts w:ascii="Times New Roman" w:hAnsi="Times New Roman"/>
          <w:color w:val="17365D"/>
          <w:rPrChange w:id="48" w:author="Jessica Lai" w:date="2012-12-06T10:53:00Z">
            <w:rPr>
              <w:rFonts w:ascii="Times New Roman" w:hAnsi="Times New Roman"/>
            </w:rPr>
          </w:rPrChange>
        </w:rPr>
        <w:pPrChange w:id="49" w:author="Jessica Lai" w:date="2012-12-06T10:53:00Z">
          <w:pPr>
            <w:pStyle w:val="Titolo1"/>
            <w:spacing w:before="0"/>
          </w:pPr>
        </w:pPrChange>
      </w:pPr>
      <w:proofErr w:type="spellStart"/>
      <w:r>
        <w:rPr>
          <w:rFonts w:ascii="Times New Roman" w:hAnsi="Times New Roman"/>
          <w:color w:val="17365D"/>
        </w:rPr>
        <w:t>Опыт</w:t>
      </w:r>
      <w:proofErr w:type="spellEnd"/>
      <w:r>
        <w:rPr>
          <w:rFonts w:ascii="Times New Roman" w:hAnsi="Times New Roman"/>
          <w:color w:val="17365D"/>
        </w:rPr>
        <w:t xml:space="preserve"> </w:t>
      </w:r>
      <w:proofErr w:type="spellStart"/>
      <w:r>
        <w:rPr>
          <w:rFonts w:ascii="Times New Roman" w:hAnsi="Times New Roman"/>
          <w:color w:val="17365D"/>
        </w:rPr>
        <w:t>работы</w:t>
      </w:r>
      <w:proofErr w:type="spellEnd"/>
      <w:r w:rsidR="00D76EEE" w:rsidRPr="007E46ED">
        <w:rPr>
          <w:rFonts w:ascii="Times New Roman" w:hAnsi="Times New Roman"/>
          <w:color w:val="17365D"/>
          <w:rPrChange w:id="50" w:author="Jessica Lai" w:date="2012-12-06T10:53:00Z">
            <w:rPr>
              <w:rFonts w:ascii="Times New Roman" w:hAnsi="Times New Roman"/>
            </w:rPr>
          </w:rPrChange>
        </w:rPr>
        <w:t xml:space="preserve"> </w:t>
      </w:r>
    </w:p>
    <w:p w:rsidR="00891BB1" w:rsidRPr="0012301C" w:rsidRDefault="00891BB1" w:rsidP="0012301C">
      <w:pPr>
        <w:pStyle w:val="Nomesociet"/>
      </w:pPr>
      <w:r w:rsidRPr="0012301C">
        <w:t xml:space="preserve">2003 Туристическое агентство </w:t>
      </w:r>
      <w:proofErr w:type="spellStart"/>
      <w:r w:rsidRPr="0012301C">
        <w:t>Mildar</w:t>
      </w:r>
      <w:proofErr w:type="spellEnd"/>
      <w:r w:rsidRPr="0012301C">
        <w:t xml:space="preserve">, </w:t>
      </w:r>
      <w:proofErr w:type="spellStart"/>
      <w:r w:rsidRPr="0012301C">
        <w:t>г.</w:t>
      </w:r>
      <w:proofErr w:type="gramStart"/>
      <w:r w:rsidRPr="0012301C">
        <w:t>Саратов</w:t>
      </w:r>
      <w:proofErr w:type="spellEnd"/>
      <w:proofErr w:type="gramEnd"/>
    </w:p>
    <w:p w:rsidR="0012301C" w:rsidRPr="0012301C" w:rsidRDefault="0012301C" w:rsidP="0012301C">
      <w:pPr>
        <w:pStyle w:val="Paragrafoelenco"/>
        <w:ind w:left="360"/>
        <w:jc w:val="center"/>
        <w:rPr>
          <w:i/>
          <w:sz w:val="22"/>
          <w:szCs w:val="22"/>
          <w:lang w:val="ru-RU"/>
        </w:rPr>
      </w:pPr>
      <w:r w:rsidRPr="0012301C">
        <w:rPr>
          <w:i/>
          <w:sz w:val="22"/>
          <w:szCs w:val="22"/>
          <w:lang w:val="ru-RU"/>
        </w:rPr>
        <w:t>Менеджер по продажам. Переводчик</w:t>
      </w:r>
    </w:p>
    <w:p w:rsidR="0012301C" w:rsidRDefault="0012301C" w:rsidP="0012301C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Работа с </w:t>
      </w:r>
      <w:proofErr w:type="spellStart"/>
      <w:r>
        <w:rPr>
          <w:rFonts w:ascii="Times New Roman" w:hAnsi="Times New Roman"/>
          <w:color w:val="auto"/>
          <w:sz w:val="20"/>
        </w:rPr>
        <w:t>документацией</w:t>
      </w:r>
      <w:proofErr w:type="spellEnd"/>
    </w:p>
    <w:p w:rsidR="0012301C" w:rsidRDefault="0012301C" w:rsidP="0012301C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12301C">
        <w:rPr>
          <w:rFonts w:ascii="Times New Roman" w:hAnsi="Times New Roman"/>
          <w:color w:val="auto"/>
          <w:sz w:val="20"/>
        </w:rPr>
        <w:t xml:space="preserve"> </w:t>
      </w:r>
      <w:r>
        <w:rPr>
          <w:rFonts w:ascii="Times New Roman" w:hAnsi="Times New Roman"/>
          <w:color w:val="auto"/>
          <w:sz w:val="20"/>
        </w:rPr>
        <w:t xml:space="preserve">продажа и оформление </w:t>
      </w:r>
      <w:proofErr w:type="spellStart"/>
      <w:r>
        <w:rPr>
          <w:rFonts w:ascii="Times New Roman" w:hAnsi="Times New Roman"/>
          <w:color w:val="auto"/>
          <w:sz w:val="20"/>
        </w:rPr>
        <w:t>турпакетов</w:t>
      </w:r>
      <w:proofErr w:type="spellEnd"/>
    </w:p>
    <w:p w:rsidR="00891BB1" w:rsidRDefault="0012301C" w:rsidP="00477D65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12301C">
        <w:rPr>
          <w:rFonts w:ascii="Times New Roman" w:hAnsi="Times New Roman"/>
          <w:color w:val="auto"/>
          <w:sz w:val="20"/>
        </w:rPr>
        <w:t xml:space="preserve"> переводчик для иностранных партнеров и </w:t>
      </w:r>
      <w:proofErr w:type="spellStart"/>
      <w:r w:rsidRPr="0012301C">
        <w:rPr>
          <w:rFonts w:ascii="Times New Roman" w:hAnsi="Times New Roman"/>
          <w:color w:val="auto"/>
          <w:sz w:val="20"/>
        </w:rPr>
        <w:t>гостей</w:t>
      </w:r>
      <w:proofErr w:type="spellEnd"/>
    </w:p>
    <w:p w:rsidR="00CE1759" w:rsidRPr="00CE1759" w:rsidRDefault="00CE1759" w:rsidP="00CE1759">
      <w:pPr>
        <w:pStyle w:val="Body"/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</w:p>
    <w:p w:rsidR="0012301C" w:rsidRPr="0022227D" w:rsidRDefault="0012301C" w:rsidP="0012301C">
      <w:pPr>
        <w:pStyle w:val="Nomesociet"/>
      </w:pPr>
      <w:r w:rsidRPr="0022227D">
        <w:t xml:space="preserve">2004 </w:t>
      </w:r>
      <w:r>
        <w:t xml:space="preserve">Администрация Волжского района </w:t>
      </w:r>
      <w:proofErr w:type="spellStart"/>
      <w:r>
        <w:t>г.</w:t>
      </w:r>
      <w:proofErr w:type="gramStart"/>
      <w:r>
        <w:t>Саратова</w:t>
      </w:r>
      <w:proofErr w:type="spellEnd"/>
      <w:proofErr w:type="gramEnd"/>
    </w:p>
    <w:p w:rsidR="0012301C" w:rsidRPr="00477D65" w:rsidRDefault="0012301C" w:rsidP="00477D65">
      <w:pPr>
        <w:pStyle w:val="Paragrafoelenco"/>
        <w:ind w:left="360"/>
        <w:jc w:val="center"/>
        <w:rPr>
          <w:i/>
          <w:sz w:val="22"/>
          <w:szCs w:val="22"/>
          <w:lang w:val="ru-RU"/>
        </w:rPr>
      </w:pPr>
      <w:r w:rsidRPr="00477D65">
        <w:rPr>
          <w:i/>
          <w:sz w:val="22"/>
          <w:szCs w:val="22"/>
          <w:lang w:val="ru-RU"/>
        </w:rPr>
        <w:t>Консультант организационного отдела</w:t>
      </w:r>
    </w:p>
    <w:p w:rsidR="00477D65" w:rsidRDefault="0012301C" w:rsidP="00477D65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477D65">
        <w:rPr>
          <w:rFonts w:ascii="Times New Roman" w:hAnsi="Times New Roman"/>
          <w:color w:val="auto"/>
          <w:sz w:val="20"/>
        </w:rPr>
        <w:t>По</w:t>
      </w:r>
      <w:r w:rsidR="00477D65">
        <w:rPr>
          <w:rFonts w:ascii="Times New Roman" w:hAnsi="Times New Roman"/>
          <w:color w:val="auto"/>
          <w:sz w:val="20"/>
        </w:rPr>
        <w:t xml:space="preserve">дготовка и проведение </w:t>
      </w:r>
      <w:proofErr w:type="spellStart"/>
      <w:r w:rsidR="00477D65">
        <w:rPr>
          <w:rFonts w:ascii="Times New Roman" w:hAnsi="Times New Roman"/>
          <w:color w:val="auto"/>
          <w:sz w:val="20"/>
        </w:rPr>
        <w:t>когрессов</w:t>
      </w:r>
      <w:proofErr w:type="spellEnd"/>
    </w:p>
    <w:p w:rsidR="00477D65" w:rsidRDefault="0012301C" w:rsidP="00477D65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477D65">
        <w:rPr>
          <w:rFonts w:ascii="Times New Roman" w:hAnsi="Times New Roman"/>
          <w:color w:val="auto"/>
          <w:sz w:val="20"/>
        </w:rPr>
        <w:t xml:space="preserve"> встреч и мероприятий </w:t>
      </w:r>
      <w:r w:rsidR="00477D65">
        <w:rPr>
          <w:rFonts w:ascii="Times New Roman" w:hAnsi="Times New Roman"/>
          <w:color w:val="auto"/>
          <w:sz w:val="20"/>
        </w:rPr>
        <w:t xml:space="preserve">на городском и районном </w:t>
      </w:r>
      <w:proofErr w:type="spellStart"/>
      <w:r w:rsidR="00477D65">
        <w:rPr>
          <w:rFonts w:ascii="Times New Roman" w:hAnsi="Times New Roman"/>
          <w:color w:val="auto"/>
          <w:sz w:val="20"/>
        </w:rPr>
        <w:t>уровнях</w:t>
      </w:r>
      <w:proofErr w:type="spellEnd"/>
    </w:p>
    <w:p w:rsidR="0012301C" w:rsidRPr="00477D65" w:rsidRDefault="0012301C" w:rsidP="00477D65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477D65">
        <w:rPr>
          <w:rFonts w:ascii="Times New Roman" w:hAnsi="Times New Roman"/>
          <w:color w:val="auto"/>
          <w:sz w:val="20"/>
        </w:rPr>
        <w:t xml:space="preserve"> составление недельных и месячных планов</w:t>
      </w:r>
    </w:p>
    <w:p w:rsidR="0012301C" w:rsidRPr="009F04DE" w:rsidRDefault="0012301C" w:rsidP="0012301C">
      <w:pPr>
        <w:rPr>
          <w:i/>
          <w:lang w:val="ru-RU"/>
        </w:rPr>
      </w:pPr>
    </w:p>
    <w:p w:rsidR="0012301C" w:rsidRPr="0012301C" w:rsidRDefault="0012301C" w:rsidP="0012301C">
      <w:pPr>
        <w:pStyle w:val="Nomesociet"/>
      </w:pPr>
      <w:r w:rsidRPr="0012301C">
        <w:t xml:space="preserve">2005-2006 Издательство «Слово», </w:t>
      </w:r>
      <w:proofErr w:type="spellStart"/>
      <w:r w:rsidRPr="0012301C">
        <w:t>г.Саратов</w:t>
      </w:r>
      <w:proofErr w:type="spellEnd"/>
    </w:p>
    <w:p w:rsidR="0012301C" w:rsidRPr="00477D65" w:rsidRDefault="0012301C" w:rsidP="00477D65">
      <w:pPr>
        <w:pStyle w:val="Paragrafoelenco"/>
        <w:ind w:left="360"/>
        <w:jc w:val="center"/>
        <w:rPr>
          <w:i/>
          <w:sz w:val="22"/>
          <w:szCs w:val="22"/>
          <w:lang w:val="ru-RU"/>
        </w:rPr>
      </w:pPr>
      <w:r w:rsidRPr="00477D65">
        <w:rPr>
          <w:i/>
          <w:sz w:val="22"/>
          <w:szCs w:val="22"/>
          <w:lang w:val="ru-RU"/>
        </w:rPr>
        <w:t>Письменный переводчик (</w:t>
      </w:r>
      <w:proofErr w:type="spellStart"/>
      <w:r w:rsidRPr="00477D65">
        <w:rPr>
          <w:i/>
          <w:sz w:val="22"/>
          <w:szCs w:val="22"/>
          <w:lang w:val="ru-RU"/>
        </w:rPr>
        <w:t>англ-русск</w:t>
      </w:r>
      <w:proofErr w:type="spellEnd"/>
      <w:r w:rsidRPr="00477D65">
        <w:rPr>
          <w:i/>
          <w:sz w:val="22"/>
          <w:szCs w:val="22"/>
          <w:lang w:val="ru-RU"/>
        </w:rPr>
        <w:t>)</w:t>
      </w:r>
    </w:p>
    <w:p w:rsidR="0012301C" w:rsidRPr="00477D65" w:rsidRDefault="0012301C" w:rsidP="00477D65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477D65">
        <w:rPr>
          <w:rFonts w:ascii="Times New Roman" w:hAnsi="Times New Roman"/>
          <w:color w:val="auto"/>
          <w:sz w:val="20"/>
        </w:rPr>
        <w:t>Осуществляла переводы художественной и специальной литературы</w:t>
      </w:r>
    </w:p>
    <w:p w:rsidR="0012301C" w:rsidRPr="009F04DE" w:rsidRDefault="0012301C" w:rsidP="0012301C">
      <w:pPr>
        <w:rPr>
          <w:i/>
          <w:lang w:val="ru-RU"/>
        </w:rPr>
      </w:pPr>
    </w:p>
    <w:p w:rsidR="0012301C" w:rsidRPr="0012301C" w:rsidRDefault="0012301C" w:rsidP="0012301C">
      <w:pPr>
        <w:pStyle w:val="Nomesociet"/>
      </w:pPr>
      <w:r w:rsidRPr="0012301C">
        <w:t xml:space="preserve">2006-2009 риэлтерская контора, </w:t>
      </w:r>
      <w:proofErr w:type="spellStart"/>
      <w:r w:rsidRPr="0012301C">
        <w:t>г.Бергамо,Италия</w:t>
      </w:r>
      <w:proofErr w:type="spellEnd"/>
    </w:p>
    <w:p w:rsidR="0012301C" w:rsidRPr="00477D65" w:rsidRDefault="0012301C" w:rsidP="00477D65">
      <w:pPr>
        <w:pStyle w:val="Paragrafoelenco"/>
        <w:ind w:left="360"/>
        <w:jc w:val="center"/>
        <w:rPr>
          <w:i/>
          <w:sz w:val="22"/>
          <w:szCs w:val="22"/>
          <w:lang w:val="ru-RU"/>
        </w:rPr>
      </w:pPr>
      <w:r w:rsidRPr="00477D65">
        <w:rPr>
          <w:i/>
          <w:sz w:val="22"/>
          <w:szCs w:val="22"/>
          <w:lang w:val="ru-RU"/>
        </w:rPr>
        <w:t>Переводчик (</w:t>
      </w:r>
      <w:proofErr w:type="spellStart"/>
      <w:r w:rsidRPr="00477D65">
        <w:rPr>
          <w:i/>
          <w:sz w:val="22"/>
          <w:szCs w:val="22"/>
          <w:lang w:val="ru-RU"/>
        </w:rPr>
        <w:t>итал</w:t>
      </w:r>
      <w:proofErr w:type="spellEnd"/>
      <w:r w:rsidRPr="00477D65">
        <w:rPr>
          <w:i/>
          <w:sz w:val="22"/>
          <w:szCs w:val="22"/>
          <w:lang w:val="ru-RU"/>
        </w:rPr>
        <w:t>-</w:t>
      </w:r>
      <w:proofErr w:type="spellStart"/>
      <w:r w:rsidRPr="00477D65">
        <w:rPr>
          <w:i/>
          <w:sz w:val="22"/>
          <w:szCs w:val="22"/>
          <w:lang w:val="ru-RU"/>
        </w:rPr>
        <w:t>англ</w:t>
      </w:r>
      <w:proofErr w:type="spellEnd"/>
      <w:r w:rsidRPr="00477D65">
        <w:rPr>
          <w:i/>
          <w:sz w:val="22"/>
          <w:szCs w:val="22"/>
          <w:lang w:val="ru-RU"/>
        </w:rPr>
        <w:t>-русс)</w:t>
      </w:r>
    </w:p>
    <w:p w:rsidR="00477D65" w:rsidRDefault="0012301C" w:rsidP="00477D65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477D65">
        <w:rPr>
          <w:rFonts w:ascii="Times New Roman" w:hAnsi="Times New Roman"/>
          <w:color w:val="auto"/>
          <w:sz w:val="20"/>
        </w:rPr>
        <w:t xml:space="preserve">Перевод корреспонденции, договоров, официальных сайтов, </w:t>
      </w:r>
      <w:proofErr w:type="spellStart"/>
      <w:r w:rsidR="00477D65">
        <w:rPr>
          <w:rFonts w:ascii="Times New Roman" w:hAnsi="Times New Roman"/>
          <w:color w:val="auto"/>
          <w:sz w:val="20"/>
        </w:rPr>
        <w:t>каталогов</w:t>
      </w:r>
      <w:proofErr w:type="spellEnd"/>
    </w:p>
    <w:p w:rsidR="0012301C" w:rsidRPr="00477D65" w:rsidRDefault="0012301C" w:rsidP="00477D65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477D65">
        <w:rPr>
          <w:rFonts w:ascii="Times New Roman" w:hAnsi="Times New Roman"/>
          <w:color w:val="auto"/>
          <w:sz w:val="20"/>
        </w:rPr>
        <w:t xml:space="preserve"> телефонные переговоры</w:t>
      </w:r>
    </w:p>
    <w:p w:rsidR="0012301C" w:rsidRPr="0022227D" w:rsidRDefault="0012301C" w:rsidP="0012301C">
      <w:pPr>
        <w:jc w:val="center"/>
        <w:rPr>
          <w:lang w:val="ru-RU"/>
        </w:rPr>
      </w:pPr>
    </w:p>
    <w:p w:rsidR="0012301C" w:rsidRPr="0012301C" w:rsidRDefault="0012301C" w:rsidP="0012301C">
      <w:pPr>
        <w:pStyle w:val="Nomesociet"/>
      </w:pPr>
      <w:r w:rsidRPr="0012301C">
        <w:t xml:space="preserve">2009-2010 Адвокатская контора </w:t>
      </w:r>
      <w:proofErr w:type="spellStart"/>
      <w:r w:rsidRPr="0012301C">
        <w:t>Tassinari</w:t>
      </w:r>
      <w:proofErr w:type="spellEnd"/>
      <w:r w:rsidRPr="0012301C">
        <w:t xml:space="preserve"> и </w:t>
      </w:r>
      <w:proofErr w:type="spellStart"/>
      <w:r w:rsidRPr="0012301C">
        <w:t>Sestini</w:t>
      </w:r>
      <w:proofErr w:type="spellEnd"/>
    </w:p>
    <w:p w:rsidR="0012301C" w:rsidRPr="00477D65" w:rsidRDefault="0012301C" w:rsidP="00477D65">
      <w:pPr>
        <w:pStyle w:val="Paragrafoelenco"/>
        <w:ind w:left="360"/>
        <w:jc w:val="center"/>
        <w:rPr>
          <w:i/>
          <w:sz w:val="22"/>
          <w:szCs w:val="22"/>
          <w:lang w:val="ru-RU"/>
        </w:rPr>
      </w:pPr>
      <w:r w:rsidRPr="00477D65">
        <w:rPr>
          <w:i/>
          <w:sz w:val="22"/>
          <w:szCs w:val="22"/>
          <w:lang w:val="ru-RU"/>
        </w:rPr>
        <w:t>Переводчик (</w:t>
      </w:r>
      <w:proofErr w:type="spellStart"/>
      <w:r w:rsidRPr="00477D65">
        <w:rPr>
          <w:i/>
          <w:sz w:val="22"/>
          <w:szCs w:val="22"/>
          <w:lang w:val="ru-RU"/>
        </w:rPr>
        <w:t>итал</w:t>
      </w:r>
      <w:proofErr w:type="spellEnd"/>
      <w:r w:rsidRPr="00477D65">
        <w:rPr>
          <w:i/>
          <w:sz w:val="22"/>
          <w:szCs w:val="22"/>
          <w:lang w:val="ru-RU"/>
        </w:rPr>
        <w:t>-</w:t>
      </w:r>
      <w:proofErr w:type="spellStart"/>
      <w:r w:rsidRPr="00477D65">
        <w:rPr>
          <w:i/>
          <w:sz w:val="22"/>
          <w:szCs w:val="22"/>
          <w:lang w:val="ru-RU"/>
        </w:rPr>
        <w:t>англ</w:t>
      </w:r>
      <w:proofErr w:type="spellEnd"/>
      <w:r w:rsidRPr="00477D65">
        <w:rPr>
          <w:i/>
          <w:sz w:val="22"/>
          <w:szCs w:val="22"/>
          <w:lang w:val="ru-RU"/>
        </w:rPr>
        <w:t>-русс)</w:t>
      </w:r>
    </w:p>
    <w:p w:rsidR="00477D65" w:rsidRDefault="0012301C" w:rsidP="00477D65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477D65">
        <w:rPr>
          <w:rFonts w:ascii="Times New Roman" w:hAnsi="Times New Roman"/>
          <w:color w:val="auto"/>
          <w:sz w:val="20"/>
        </w:rPr>
        <w:t>Перевод корреспонденции</w:t>
      </w:r>
      <w:r w:rsidR="00477D65">
        <w:rPr>
          <w:rFonts w:ascii="Times New Roman" w:hAnsi="Times New Roman"/>
          <w:color w:val="auto"/>
          <w:sz w:val="20"/>
        </w:rPr>
        <w:t xml:space="preserve">, договоров, официальных </w:t>
      </w:r>
      <w:proofErr w:type="spellStart"/>
      <w:r w:rsidR="00477D65">
        <w:rPr>
          <w:rFonts w:ascii="Times New Roman" w:hAnsi="Times New Roman"/>
          <w:color w:val="auto"/>
          <w:sz w:val="20"/>
        </w:rPr>
        <w:t>сайтов</w:t>
      </w:r>
      <w:proofErr w:type="spellEnd"/>
    </w:p>
    <w:p w:rsidR="0012301C" w:rsidRPr="00477D65" w:rsidRDefault="0012301C" w:rsidP="00477D65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477D65">
        <w:rPr>
          <w:rFonts w:ascii="Times New Roman" w:hAnsi="Times New Roman"/>
          <w:color w:val="auto"/>
          <w:sz w:val="20"/>
        </w:rPr>
        <w:t xml:space="preserve"> телефонные переговоры</w:t>
      </w:r>
    </w:p>
    <w:p w:rsidR="0012301C" w:rsidRDefault="0012301C" w:rsidP="0012301C">
      <w:pPr>
        <w:rPr>
          <w:i/>
          <w:lang w:val="ru-RU"/>
        </w:rPr>
      </w:pPr>
    </w:p>
    <w:p w:rsidR="00B95AB6" w:rsidRDefault="0012301C" w:rsidP="0012301C">
      <w:pPr>
        <w:pStyle w:val="Nomesociet"/>
      </w:pPr>
      <w:r w:rsidRPr="0012301C">
        <w:t xml:space="preserve">2015-2017 </w:t>
      </w:r>
      <w:proofErr w:type="spellStart"/>
      <w:r w:rsidRPr="0012301C">
        <w:t>Фрилансер</w:t>
      </w:r>
      <w:proofErr w:type="spellEnd"/>
      <w:r w:rsidRPr="0012301C">
        <w:t xml:space="preserve"> переводчик Дубай, </w:t>
      </w:r>
      <w:proofErr w:type="spellStart"/>
      <w:r w:rsidRPr="0012301C">
        <w:t>ОАЭ</w:t>
      </w:r>
      <w:proofErr w:type="spellEnd"/>
    </w:p>
    <w:p w:rsidR="0012301C" w:rsidRPr="0012301C" w:rsidRDefault="0012301C" w:rsidP="0012301C"/>
    <w:p w:rsidR="000F1267" w:rsidRDefault="00477D65">
      <w:pPr>
        <w:pStyle w:val="Titolo1"/>
        <w:spacing w:before="120" w:line="240" w:lineRule="auto"/>
        <w:rPr>
          <w:rFonts w:ascii="Times New Roman" w:hAnsi="Times New Roman"/>
          <w:color w:val="17365D"/>
          <w:lang w:val="ru-RU"/>
        </w:rPr>
        <w:pPrChange w:id="51" w:author="Jessica Lai" w:date="2012-12-06T10:53:00Z">
          <w:pPr>
            <w:pStyle w:val="Titolo1"/>
            <w:spacing w:before="120"/>
          </w:pPr>
        </w:pPrChange>
      </w:pPr>
      <w:r>
        <w:rPr>
          <w:rFonts w:ascii="Times New Roman" w:hAnsi="Times New Roman"/>
          <w:color w:val="17365D"/>
          <w:lang w:val="ru-RU"/>
        </w:rPr>
        <w:t>образование</w:t>
      </w:r>
    </w:p>
    <w:p w:rsidR="00477D65" w:rsidRPr="00477D65" w:rsidRDefault="00477D65" w:rsidP="00477D65">
      <w:pPr>
        <w:rPr>
          <w:lang w:val="ru-RU"/>
          <w:rPrChange w:id="52" w:author="Jessica Lai" w:date="2012-12-06T10:53:00Z">
            <w:rPr/>
          </w:rPrChange>
        </w:rPr>
      </w:pPr>
    </w:p>
    <w:p w:rsidR="00477D65" w:rsidRPr="00477D65" w:rsidRDefault="00477D65">
      <w:pPr>
        <w:pStyle w:val="Subheading"/>
        <w:spacing w:line="240" w:lineRule="auto"/>
        <w:rPr>
          <w:rFonts w:ascii="Times New Roman" w:hAnsi="Times New Roman"/>
          <w:i w:val="0"/>
          <w:color w:val="auto"/>
          <w:szCs w:val="22"/>
        </w:rPr>
        <w:pPrChange w:id="53" w:author="Jessica Lai" w:date="2012-12-06T10:53:00Z">
          <w:pPr>
            <w:pStyle w:val="Subheading"/>
          </w:pPr>
        </w:pPrChange>
      </w:pPr>
      <w:r w:rsidRPr="00477D65">
        <w:rPr>
          <w:rFonts w:ascii="Times New Roman" w:hAnsi="Times New Roman"/>
          <w:i w:val="0"/>
          <w:color w:val="auto"/>
          <w:szCs w:val="22"/>
          <w:lang w:val="ru-RU"/>
        </w:rPr>
        <w:t xml:space="preserve">Саратовский Государственный Университет им. </w:t>
      </w:r>
      <w:proofErr w:type="spellStart"/>
      <w:r w:rsidRPr="00477D65">
        <w:rPr>
          <w:rFonts w:ascii="Times New Roman" w:hAnsi="Times New Roman"/>
          <w:i w:val="0"/>
          <w:color w:val="auto"/>
          <w:szCs w:val="22"/>
          <w:lang w:val="ru-RU"/>
        </w:rPr>
        <w:t>Н.Г.Чернышевского</w:t>
      </w:r>
      <w:proofErr w:type="spellEnd"/>
      <w:r w:rsidRPr="00477D65">
        <w:rPr>
          <w:rFonts w:ascii="Times New Roman" w:hAnsi="Times New Roman"/>
          <w:i w:val="0"/>
          <w:color w:val="auto"/>
          <w:szCs w:val="22"/>
          <w:lang w:val="ru-RU"/>
        </w:rPr>
        <w:t>, Россия</w:t>
      </w:r>
      <w:r w:rsidRPr="00477D65">
        <w:rPr>
          <w:rFonts w:ascii="Times New Roman" w:hAnsi="Times New Roman"/>
          <w:i w:val="0"/>
          <w:color w:val="auto"/>
          <w:szCs w:val="22"/>
        </w:rPr>
        <w:t xml:space="preserve"> </w:t>
      </w:r>
    </w:p>
    <w:p w:rsidR="00477D65" w:rsidRPr="00477D65" w:rsidRDefault="00477D65" w:rsidP="00477D65">
      <w:pPr>
        <w:pStyle w:val="Paragrafoelenco"/>
        <w:ind w:left="360"/>
        <w:jc w:val="center"/>
        <w:rPr>
          <w:b/>
          <w:lang w:val="ru-RU"/>
        </w:rPr>
      </w:pPr>
      <w:r>
        <w:rPr>
          <w:sz w:val="20"/>
        </w:rPr>
        <w:t xml:space="preserve">2000-2005 </w:t>
      </w:r>
      <w:r w:rsidRPr="00477D65">
        <w:rPr>
          <w:sz w:val="20"/>
        </w:rPr>
        <w:t>Диплом в сфере международного сервиса и туризма</w:t>
      </w:r>
    </w:p>
    <w:p w:rsidR="000F1267" w:rsidRPr="000F1267" w:rsidRDefault="000F1267" w:rsidP="00477D65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54" w:author="Jessica Lai" w:date="2012-12-06T10:53:00Z">
            <w:rPr>
              <w:rFonts w:ascii="Times New Roman" w:hAnsi="Times New Roman"/>
              <w:sz w:val="20"/>
            </w:rPr>
          </w:rPrChange>
        </w:rPr>
      </w:pPr>
    </w:p>
    <w:p w:rsidR="00477D65" w:rsidRPr="00477D65" w:rsidRDefault="00477D65" w:rsidP="00477D65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477D65">
        <w:rPr>
          <w:rFonts w:ascii="Times New Roman" w:hAnsi="Times New Roman"/>
          <w:color w:val="auto"/>
          <w:sz w:val="20"/>
        </w:rPr>
        <w:t xml:space="preserve">I </w:t>
      </w:r>
      <w:proofErr w:type="spellStart"/>
      <w:r w:rsidRPr="00477D65">
        <w:rPr>
          <w:rFonts w:ascii="Times New Roman" w:hAnsi="Times New Roman"/>
          <w:color w:val="auto"/>
          <w:sz w:val="20"/>
        </w:rPr>
        <w:t>Специальность</w:t>
      </w:r>
      <w:proofErr w:type="spellEnd"/>
      <w:r w:rsidRPr="00477D65">
        <w:rPr>
          <w:rFonts w:ascii="Times New Roman" w:hAnsi="Times New Roman"/>
          <w:color w:val="auto"/>
          <w:sz w:val="20"/>
        </w:rPr>
        <w:t xml:space="preserve"> </w:t>
      </w:r>
      <w:proofErr w:type="spellStart"/>
      <w:r w:rsidRPr="00477D65">
        <w:rPr>
          <w:rFonts w:ascii="Times New Roman" w:hAnsi="Times New Roman"/>
          <w:color w:val="auto"/>
          <w:sz w:val="20"/>
        </w:rPr>
        <w:t>гостинично-туристичеzский</w:t>
      </w:r>
      <w:proofErr w:type="spellEnd"/>
      <w:r w:rsidRPr="00477D65">
        <w:rPr>
          <w:rFonts w:ascii="Times New Roman" w:hAnsi="Times New Roman"/>
          <w:color w:val="auto"/>
          <w:sz w:val="20"/>
        </w:rPr>
        <w:t xml:space="preserve"> </w:t>
      </w:r>
      <w:proofErr w:type="spellStart"/>
      <w:r w:rsidRPr="00477D65">
        <w:rPr>
          <w:rFonts w:ascii="Times New Roman" w:hAnsi="Times New Roman"/>
          <w:color w:val="auto"/>
          <w:sz w:val="20"/>
        </w:rPr>
        <w:t>бизнес</w:t>
      </w:r>
      <w:proofErr w:type="spellEnd"/>
    </w:p>
    <w:p w:rsidR="00477D65" w:rsidRPr="000F1267" w:rsidRDefault="00477D65" w:rsidP="00477D65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55" w:author="Jessica Lai" w:date="2012-12-06T10:53:00Z">
            <w:rPr>
              <w:rFonts w:ascii="Times New Roman" w:hAnsi="Times New Roman"/>
            </w:rPr>
          </w:rPrChange>
        </w:rPr>
      </w:pPr>
      <w:r w:rsidRPr="00477D65">
        <w:rPr>
          <w:rFonts w:ascii="Times New Roman" w:hAnsi="Times New Roman"/>
          <w:color w:val="auto"/>
          <w:sz w:val="20"/>
        </w:rPr>
        <w:t xml:space="preserve">II </w:t>
      </w:r>
      <w:proofErr w:type="spellStart"/>
      <w:r w:rsidRPr="00477D65">
        <w:rPr>
          <w:rFonts w:ascii="Times New Roman" w:hAnsi="Times New Roman"/>
          <w:color w:val="auto"/>
          <w:sz w:val="20"/>
        </w:rPr>
        <w:t>Специальность</w:t>
      </w:r>
      <w:proofErr w:type="spellEnd"/>
      <w:r w:rsidRPr="00477D65">
        <w:rPr>
          <w:rFonts w:ascii="Times New Roman" w:hAnsi="Times New Roman"/>
          <w:color w:val="auto"/>
          <w:sz w:val="20"/>
        </w:rPr>
        <w:t xml:space="preserve"> </w:t>
      </w:r>
      <w:proofErr w:type="spellStart"/>
      <w:r w:rsidRPr="00477D65">
        <w:rPr>
          <w:rFonts w:ascii="Times New Roman" w:hAnsi="Times New Roman"/>
          <w:color w:val="auto"/>
          <w:sz w:val="20"/>
        </w:rPr>
        <w:t>переводчик</w:t>
      </w:r>
      <w:proofErr w:type="spellEnd"/>
      <w:r w:rsidRPr="00477D65">
        <w:rPr>
          <w:rFonts w:ascii="Times New Roman" w:hAnsi="Times New Roman"/>
          <w:color w:val="auto"/>
          <w:sz w:val="20"/>
        </w:rPr>
        <w:t xml:space="preserve"> (</w:t>
      </w:r>
      <w:proofErr w:type="spellStart"/>
      <w:r w:rsidRPr="00477D65">
        <w:rPr>
          <w:rFonts w:ascii="Times New Roman" w:hAnsi="Times New Roman"/>
          <w:color w:val="auto"/>
          <w:sz w:val="20"/>
        </w:rPr>
        <w:t>англ-русск</w:t>
      </w:r>
      <w:proofErr w:type="spellEnd"/>
      <w:r w:rsidRPr="00477D65">
        <w:rPr>
          <w:rFonts w:ascii="Times New Roman" w:hAnsi="Times New Roman"/>
          <w:color w:val="auto"/>
          <w:sz w:val="20"/>
        </w:rPr>
        <w:t>)</w:t>
      </w:r>
    </w:p>
    <w:p w:rsidR="00EB4AF4" w:rsidRPr="00526D9C" w:rsidRDefault="00EB4AF4" w:rsidP="00D02156">
      <w:pPr>
        <w:pStyle w:val="Titolo1"/>
        <w:spacing w:before="120" w:line="240" w:lineRule="auto"/>
        <w:jc w:val="left"/>
        <w:rPr>
          <w:rFonts w:ascii="Times New Roman" w:hAnsi="Times New Roman"/>
          <w:color w:val="auto"/>
          <w:sz w:val="12"/>
        </w:rPr>
      </w:pPr>
    </w:p>
    <w:p w:rsidR="000F1267" w:rsidRPr="000F1267" w:rsidRDefault="00F45234">
      <w:pPr>
        <w:tabs>
          <w:tab w:val="left" w:pos="1740"/>
        </w:tabs>
        <w:rPr>
          <w:sz w:val="12"/>
          <w:rPrChange w:id="56" w:author="Jessica Lai" w:date="2012-12-06T10:53:00Z">
            <w:rPr>
              <w:rFonts w:ascii="Times New Roman" w:hAnsi="Times New Roman"/>
            </w:rPr>
          </w:rPrChange>
        </w:rPr>
        <w:pPrChange w:id="57" w:author="Jessica Lai" w:date="2012-12-06T10:53:00Z">
          <w:pPr>
            <w:pStyle w:val="Titolo1"/>
            <w:spacing w:before="120"/>
          </w:pPr>
        </w:pPrChange>
      </w:pPr>
      <w:r w:rsidRPr="00526D9C">
        <w:rPr>
          <w:sz w:val="12"/>
        </w:rPr>
        <w:lastRenderedPageBreak/>
        <w:tab/>
      </w:r>
    </w:p>
    <w:p w:rsidR="000F1267" w:rsidRDefault="00CE1759">
      <w:pPr>
        <w:pStyle w:val="Titolo1"/>
        <w:spacing w:before="120" w:line="240" w:lineRule="auto"/>
        <w:rPr>
          <w:rFonts w:ascii="Times New Roman" w:hAnsi="Times New Roman"/>
          <w:color w:val="17365D"/>
        </w:rPr>
        <w:pPrChange w:id="58" w:author="Jessica Lai" w:date="2012-12-06T10:53:00Z">
          <w:pPr>
            <w:pStyle w:val="Titolo1"/>
            <w:spacing w:before="120"/>
          </w:pPr>
        </w:pPrChange>
      </w:pPr>
      <w:proofErr w:type="spellStart"/>
      <w:r>
        <w:rPr>
          <w:rFonts w:ascii="Times New Roman" w:hAnsi="Times New Roman"/>
          <w:color w:val="17365D"/>
        </w:rPr>
        <w:t>владение</w:t>
      </w:r>
      <w:proofErr w:type="spellEnd"/>
      <w:r>
        <w:rPr>
          <w:rFonts w:ascii="Times New Roman" w:hAnsi="Times New Roman"/>
          <w:color w:val="17365D"/>
        </w:rPr>
        <w:t xml:space="preserve"> </w:t>
      </w:r>
      <w:proofErr w:type="spellStart"/>
      <w:r>
        <w:rPr>
          <w:rFonts w:ascii="Times New Roman" w:hAnsi="Times New Roman"/>
          <w:color w:val="17365D"/>
        </w:rPr>
        <w:t>языками</w:t>
      </w:r>
      <w:proofErr w:type="spellEnd"/>
    </w:p>
    <w:p w:rsidR="00CE1759" w:rsidRPr="00CE1759" w:rsidRDefault="00CE1759" w:rsidP="00CE1759"/>
    <w:p w:rsidR="00CE1759" w:rsidRPr="00CE1759" w:rsidRDefault="00CE1759" w:rsidP="00CE1759">
      <w:pPr>
        <w:pStyle w:val="Subheading"/>
        <w:spacing w:line="240" w:lineRule="auto"/>
        <w:ind w:firstLine="709"/>
        <w:jc w:val="left"/>
        <w:rPr>
          <w:rFonts w:ascii="Times New Roman" w:hAnsi="Times New Roman"/>
          <w:i w:val="0"/>
          <w:color w:val="auto"/>
          <w:szCs w:val="22"/>
          <w:lang w:val="ru-RU"/>
        </w:rPr>
      </w:pPr>
      <w:r w:rsidRPr="00CE1759">
        <w:rPr>
          <w:rFonts w:ascii="Times New Roman" w:hAnsi="Times New Roman"/>
          <w:i w:val="0"/>
          <w:color w:val="auto"/>
          <w:szCs w:val="22"/>
          <w:lang w:val="ru-RU"/>
        </w:rPr>
        <w:t xml:space="preserve">Русский                                     </w:t>
      </w:r>
      <w:r>
        <w:rPr>
          <w:rFonts w:ascii="Times New Roman" w:hAnsi="Times New Roman"/>
          <w:i w:val="0"/>
          <w:color w:val="auto"/>
          <w:szCs w:val="22"/>
          <w:lang w:val="ru-RU"/>
        </w:rPr>
        <w:t xml:space="preserve">                                   </w:t>
      </w:r>
      <w:r w:rsidRPr="00CE1759">
        <w:rPr>
          <w:rFonts w:ascii="Times New Roman" w:hAnsi="Times New Roman"/>
          <w:i w:val="0"/>
          <w:color w:val="auto"/>
          <w:szCs w:val="22"/>
          <w:lang w:val="ru-RU"/>
        </w:rPr>
        <w:t>родной</w:t>
      </w:r>
    </w:p>
    <w:p w:rsidR="00CE1759" w:rsidRPr="00CE1759" w:rsidRDefault="00CE1759" w:rsidP="00CE1759">
      <w:pPr>
        <w:pStyle w:val="Subheading"/>
        <w:spacing w:line="240" w:lineRule="auto"/>
        <w:ind w:firstLine="709"/>
        <w:jc w:val="left"/>
        <w:rPr>
          <w:rFonts w:ascii="Times New Roman" w:hAnsi="Times New Roman"/>
          <w:i w:val="0"/>
          <w:color w:val="auto"/>
          <w:szCs w:val="22"/>
          <w:lang w:val="ru-RU"/>
        </w:rPr>
      </w:pPr>
      <w:r w:rsidRPr="00CE1759">
        <w:rPr>
          <w:rFonts w:ascii="Times New Roman" w:hAnsi="Times New Roman"/>
          <w:i w:val="0"/>
          <w:color w:val="auto"/>
          <w:szCs w:val="22"/>
          <w:lang w:val="ru-RU"/>
        </w:rPr>
        <w:t xml:space="preserve">Английский                           </w:t>
      </w:r>
      <w:r>
        <w:rPr>
          <w:rFonts w:ascii="Times New Roman" w:hAnsi="Times New Roman"/>
          <w:i w:val="0"/>
          <w:color w:val="auto"/>
          <w:szCs w:val="22"/>
          <w:lang w:val="ru-RU"/>
        </w:rPr>
        <w:t xml:space="preserve">                                   </w:t>
      </w:r>
      <w:r w:rsidRPr="00CE1759">
        <w:rPr>
          <w:rFonts w:ascii="Times New Roman" w:hAnsi="Times New Roman"/>
          <w:i w:val="0"/>
          <w:color w:val="auto"/>
          <w:szCs w:val="22"/>
          <w:lang w:val="ru-RU"/>
        </w:rPr>
        <w:t xml:space="preserve">  </w:t>
      </w:r>
      <w:r>
        <w:rPr>
          <w:rFonts w:ascii="Times New Roman" w:hAnsi="Times New Roman"/>
          <w:i w:val="0"/>
          <w:color w:val="auto"/>
          <w:szCs w:val="22"/>
          <w:lang w:val="ru-RU"/>
        </w:rPr>
        <w:t xml:space="preserve"> </w:t>
      </w:r>
      <w:r w:rsidRPr="00CE1759">
        <w:rPr>
          <w:rFonts w:ascii="Times New Roman" w:hAnsi="Times New Roman"/>
          <w:i w:val="0"/>
          <w:color w:val="auto"/>
          <w:szCs w:val="22"/>
          <w:lang w:val="ru-RU"/>
        </w:rPr>
        <w:t>свободное владение</w:t>
      </w:r>
    </w:p>
    <w:p w:rsidR="00CE1759" w:rsidRPr="00CE1759" w:rsidRDefault="00CE1759" w:rsidP="00CE1759">
      <w:pPr>
        <w:pStyle w:val="Subheading"/>
        <w:spacing w:line="240" w:lineRule="auto"/>
        <w:ind w:firstLine="709"/>
        <w:jc w:val="left"/>
        <w:rPr>
          <w:rFonts w:ascii="Times New Roman" w:hAnsi="Times New Roman"/>
          <w:i w:val="0"/>
          <w:color w:val="auto"/>
          <w:szCs w:val="22"/>
          <w:lang w:val="ru-RU"/>
        </w:rPr>
      </w:pPr>
      <w:r w:rsidRPr="00CE1759">
        <w:rPr>
          <w:rFonts w:ascii="Times New Roman" w:hAnsi="Times New Roman"/>
          <w:i w:val="0"/>
          <w:color w:val="auto"/>
          <w:szCs w:val="22"/>
          <w:lang w:val="ru-RU"/>
        </w:rPr>
        <w:t xml:space="preserve">Итальянский                          </w:t>
      </w:r>
      <w:r>
        <w:rPr>
          <w:rFonts w:ascii="Times New Roman" w:hAnsi="Times New Roman"/>
          <w:i w:val="0"/>
          <w:color w:val="auto"/>
          <w:szCs w:val="22"/>
          <w:lang w:val="ru-RU"/>
        </w:rPr>
        <w:t xml:space="preserve">                                      </w:t>
      </w:r>
      <w:r w:rsidRPr="00CE1759">
        <w:rPr>
          <w:rFonts w:ascii="Times New Roman" w:hAnsi="Times New Roman"/>
          <w:i w:val="0"/>
          <w:color w:val="auto"/>
          <w:szCs w:val="22"/>
          <w:lang w:val="ru-RU"/>
        </w:rPr>
        <w:t>свободное владение</w:t>
      </w:r>
    </w:p>
    <w:p w:rsidR="00CE1759" w:rsidRPr="00CE1759" w:rsidRDefault="00CE1759" w:rsidP="00CE1759">
      <w:pPr>
        <w:pStyle w:val="Subheading"/>
        <w:spacing w:line="240" w:lineRule="auto"/>
        <w:ind w:firstLine="709"/>
        <w:jc w:val="left"/>
        <w:rPr>
          <w:rFonts w:ascii="Times New Roman" w:hAnsi="Times New Roman"/>
          <w:i w:val="0"/>
          <w:color w:val="auto"/>
          <w:szCs w:val="22"/>
          <w:lang w:val="ru-RU"/>
        </w:rPr>
      </w:pPr>
      <w:r w:rsidRPr="00CE1759">
        <w:rPr>
          <w:rFonts w:ascii="Times New Roman" w:hAnsi="Times New Roman"/>
          <w:i w:val="0"/>
          <w:color w:val="auto"/>
          <w:szCs w:val="22"/>
          <w:lang w:val="ru-RU"/>
        </w:rPr>
        <w:t xml:space="preserve">Португальский                      </w:t>
      </w:r>
      <w:r>
        <w:rPr>
          <w:rFonts w:ascii="Times New Roman" w:hAnsi="Times New Roman"/>
          <w:i w:val="0"/>
          <w:color w:val="auto"/>
          <w:szCs w:val="22"/>
          <w:lang w:val="ru-RU"/>
        </w:rPr>
        <w:t xml:space="preserve">                                     </w:t>
      </w:r>
      <w:r w:rsidRPr="00CE1759">
        <w:rPr>
          <w:rFonts w:ascii="Times New Roman" w:hAnsi="Times New Roman"/>
          <w:i w:val="0"/>
          <w:color w:val="auto"/>
          <w:szCs w:val="22"/>
          <w:lang w:val="ru-RU"/>
        </w:rPr>
        <w:t xml:space="preserve"> базовый</w:t>
      </w:r>
    </w:p>
    <w:p w:rsidR="00186345" w:rsidRPr="00526D9C" w:rsidRDefault="00F45234" w:rsidP="00F45234">
      <w:pPr>
        <w:pStyle w:val="Body"/>
        <w:tabs>
          <w:tab w:val="left" w:pos="306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0F1267" w:rsidRPr="00CE1759" w:rsidRDefault="00CE1759">
      <w:pPr>
        <w:pStyle w:val="Titolo1"/>
        <w:spacing w:before="120" w:line="240" w:lineRule="auto"/>
        <w:rPr>
          <w:rFonts w:ascii="Times New Roman" w:hAnsi="Times New Roman"/>
          <w:color w:val="auto"/>
          <w:lang w:val="ru-RU"/>
        </w:rPr>
        <w:pPrChange w:id="59" w:author="Jessica Lai" w:date="2012-12-06T10:53:00Z">
          <w:pPr>
            <w:pStyle w:val="Titolo1"/>
            <w:spacing w:before="120"/>
          </w:pPr>
        </w:pPrChange>
      </w:pPr>
      <w:proofErr w:type="spellStart"/>
      <w:r>
        <w:rPr>
          <w:rFonts w:ascii="Times New Roman" w:hAnsi="Times New Roman"/>
          <w:color w:val="auto"/>
        </w:rPr>
        <w:t>знание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компьютера</w:t>
      </w:r>
      <w:proofErr w:type="spellEnd"/>
    </w:p>
    <w:p w:rsidR="00CE1759" w:rsidRPr="00CE1759" w:rsidRDefault="00CE1759" w:rsidP="00CE1759"/>
    <w:p w:rsidR="000F1267" w:rsidRPr="000F1267" w:rsidRDefault="00CE1759" w:rsidP="00CE1759">
      <w:pPr>
        <w:pStyle w:val="Body"/>
        <w:spacing w:after="40" w:line="240" w:lineRule="auto"/>
        <w:ind w:left="720"/>
        <w:rPr>
          <w:rFonts w:ascii="Times New Roman" w:hAnsi="Times New Roman"/>
          <w:color w:val="auto"/>
          <w:sz w:val="20"/>
          <w:rPrChange w:id="60" w:author="Jessica Lai" w:date="2012-12-06T10:53:00Z">
            <w:rPr>
              <w:rFonts w:ascii="Times New Roman" w:hAnsi="Times New Roman"/>
            </w:rPr>
          </w:rPrChange>
        </w:rPr>
        <w:pPrChange w:id="61" w:author="Jessica Lai" w:date="2012-12-06T10:53:00Z">
          <w:pPr>
            <w:pStyle w:val="Body"/>
            <w:spacing w:after="40"/>
            <w:ind w:left="360"/>
          </w:pPr>
        </w:pPrChange>
      </w:pPr>
      <w:proofErr w:type="spellStart"/>
      <w:proofErr w:type="gramStart"/>
      <w:r>
        <w:rPr>
          <w:rFonts w:ascii="Times New Roman" w:hAnsi="Times New Roman"/>
          <w:color w:val="auto"/>
          <w:sz w:val="20"/>
        </w:rPr>
        <w:t>Р</w:t>
      </w:r>
      <w:r w:rsidRPr="00CE1759">
        <w:rPr>
          <w:rFonts w:ascii="Times New Roman" w:hAnsi="Times New Roman"/>
          <w:color w:val="auto"/>
          <w:sz w:val="20"/>
        </w:rPr>
        <w:t>або</w:t>
      </w:r>
      <w:bookmarkStart w:id="62" w:name="_GoBack"/>
      <w:bookmarkEnd w:id="62"/>
      <w:r w:rsidRPr="00CE1759">
        <w:rPr>
          <w:rFonts w:ascii="Times New Roman" w:hAnsi="Times New Roman"/>
          <w:color w:val="auto"/>
          <w:sz w:val="20"/>
        </w:rPr>
        <w:t>та</w:t>
      </w:r>
      <w:proofErr w:type="spellEnd"/>
      <w:r w:rsidRPr="00CE1759">
        <w:rPr>
          <w:rFonts w:ascii="Times New Roman" w:hAnsi="Times New Roman"/>
          <w:color w:val="auto"/>
          <w:sz w:val="20"/>
        </w:rPr>
        <w:t xml:space="preserve"> в сети </w:t>
      </w:r>
      <w:proofErr w:type="spellStart"/>
      <w:r w:rsidRPr="00CE1759">
        <w:rPr>
          <w:rFonts w:ascii="Times New Roman" w:hAnsi="Times New Roman"/>
          <w:color w:val="auto"/>
          <w:sz w:val="20"/>
        </w:rPr>
        <w:t>Internet</w:t>
      </w:r>
      <w:proofErr w:type="spellEnd"/>
      <w:r w:rsidRPr="00CE1759">
        <w:rPr>
          <w:rFonts w:ascii="Times New Roman" w:hAnsi="Times New Roman"/>
          <w:color w:val="auto"/>
          <w:sz w:val="20"/>
        </w:rPr>
        <w:t xml:space="preserve">; работа на ПК – уверенный пользователь; работа с программами </w:t>
      </w:r>
      <w:proofErr w:type="spellStart"/>
      <w:r w:rsidRPr="00CE1759">
        <w:rPr>
          <w:rFonts w:ascii="Times New Roman" w:hAnsi="Times New Roman"/>
          <w:color w:val="auto"/>
          <w:sz w:val="20"/>
        </w:rPr>
        <w:t>MS</w:t>
      </w:r>
      <w:proofErr w:type="spellEnd"/>
      <w:r w:rsidRPr="00CE1759">
        <w:rPr>
          <w:rFonts w:ascii="Times New Roman" w:hAnsi="Times New Roman"/>
          <w:color w:val="auto"/>
          <w:sz w:val="20"/>
        </w:rPr>
        <w:t xml:space="preserve"> </w:t>
      </w:r>
      <w:proofErr w:type="spellStart"/>
      <w:r w:rsidRPr="00CE1759">
        <w:rPr>
          <w:rFonts w:ascii="Times New Roman" w:hAnsi="Times New Roman"/>
          <w:color w:val="auto"/>
          <w:sz w:val="20"/>
        </w:rPr>
        <w:t>Office</w:t>
      </w:r>
      <w:proofErr w:type="spellEnd"/>
      <w:r w:rsidRPr="00CE1759">
        <w:rPr>
          <w:rFonts w:ascii="Times New Roman" w:hAnsi="Times New Roman"/>
          <w:color w:val="auto"/>
          <w:sz w:val="20"/>
        </w:rPr>
        <w:t xml:space="preserve"> включа</w:t>
      </w:r>
      <w:r>
        <w:rPr>
          <w:rFonts w:ascii="Times New Roman" w:hAnsi="Times New Roman"/>
          <w:color w:val="auto"/>
          <w:sz w:val="20"/>
        </w:rPr>
        <w:t xml:space="preserve">я </w:t>
      </w:r>
      <w:proofErr w:type="spellStart"/>
      <w:r>
        <w:rPr>
          <w:rFonts w:ascii="Times New Roman" w:hAnsi="Times New Roman"/>
          <w:color w:val="auto"/>
          <w:sz w:val="20"/>
        </w:rPr>
        <w:t>Word</w:t>
      </w:r>
      <w:proofErr w:type="spellEnd"/>
      <w:r>
        <w:rPr>
          <w:rFonts w:ascii="Times New Roman" w:hAnsi="Times New Roman"/>
          <w:color w:val="auto"/>
          <w:sz w:val="20"/>
        </w:rPr>
        <w:t>‚ Excel</w:t>
      </w:r>
      <w:r w:rsidRPr="00CE1759">
        <w:rPr>
          <w:rFonts w:ascii="Times New Roman" w:hAnsi="Times New Roman"/>
          <w:color w:val="auto"/>
          <w:sz w:val="20"/>
        </w:rPr>
        <w:t xml:space="preserve">‚ </w:t>
      </w:r>
      <w:proofErr w:type="spellStart"/>
      <w:r w:rsidRPr="00CE1759">
        <w:rPr>
          <w:rFonts w:ascii="Times New Roman" w:hAnsi="Times New Roman"/>
          <w:color w:val="auto"/>
          <w:sz w:val="20"/>
        </w:rPr>
        <w:t>Powerpoint</w:t>
      </w:r>
      <w:proofErr w:type="spellEnd"/>
      <w:r w:rsidRPr="00CE1759">
        <w:rPr>
          <w:rFonts w:ascii="Times New Roman" w:hAnsi="Times New Roman"/>
          <w:color w:val="auto"/>
          <w:sz w:val="20"/>
        </w:rPr>
        <w:t>.</w:t>
      </w:r>
      <w:proofErr w:type="gramEnd"/>
    </w:p>
    <w:sectPr w:rsidR="000F1267" w:rsidRPr="000F1267" w:rsidSect="00CE1759">
      <w:type w:val="continuous"/>
      <w:pgSz w:w="12240" w:h="15840"/>
      <w:pgMar w:top="1440" w:right="1080" w:bottom="1440" w:left="1276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59" w:rsidRDefault="00CE1759" w:rsidP="00F839F4">
      <w:r>
        <w:separator/>
      </w:r>
    </w:p>
  </w:endnote>
  <w:endnote w:type="continuationSeparator" w:id="0">
    <w:p w:rsidR="00CE1759" w:rsidRDefault="00CE1759" w:rsidP="00F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59" w:rsidRDefault="00CE175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59" w:rsidRDefault="00CE1759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59" w:rsidRDefault="00CE175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59" w:rsidRDefault="00CE1759" w:rsidP="00F839F4">
      <w:r>
        <w:separator/>
      </w:r>
    </w:p>
  </w:footnote>
  <w:footnote w:type="continuationSeparator" w:id="0">
    <w:p w:rsidR="00CE1759" w:rsidRDefault="00CE1759" w:rsidP="00F83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59" w:rsidRDefault="00CE175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59" w:rsidRDefault="00CE1759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59" w:rsidRDefault="00CE175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72ECE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57BE6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8D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CD49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D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0D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B20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0CE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D4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B4A3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C5E8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4A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E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8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51AE5131"/>
    <w:multiLevelType w:val="hybridMultilevel"/>
    <w:tmpl w:val="E14498CA"/>
    <w:lvl w:ilvl="0" w:tplc="915CD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29C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2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C2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DB0DB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684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CC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D8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E74BF"/>
    <w:multiLevelType w:val="hybridMultilevel"/>
    <w:tmpl w:val="24A6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gutterAtTop/>
  <w:proofState w:spelling="clean" w:grammar="clean"/>
  <w:revisionView w:markup="0"/>
  <w:defaultTabStop w:val="720"/>
  <w:hyphenationZone w:val="283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F2"/>
    <w:rsid w:val="00077070"/>
    <w:rsid w:val="00086082"/>
    <w:rsid w:val="000B2C90"/>
    <w:rsid w:val="000F1267"/>
    <w:rsid w:val="001172DE"/>
    <w:rsid w:val="0012301C"/>
    <w:rsid w:val="001318F7"/>
    <w:rsid w:val="00135E41"/>
    <w:rsid w:val="00153A6B"/>
    <w:rsid w:val="00183D4A"/>
    <w:rsid w:val="00186345"/>
    <w:rsid w:val="001A633A"/>
    <w:rsid w:val="001B1830"/>
    <w:rsid w:val="001C0F51"/>
    <w:rsid w:val="00213B97"/>
    <w:rsid w:val="00216AEE"/>
    <w:rsid w:val="002F2D9F"/>
    <w:rsid w:val="003532EC"/>
    <w:rsid w:val="003607BA"/>
    <w:rsid w:val="003636F2"/>
    <w:rsid w:val="003B0443"/>
    <w:rsid w:val="00477D65"/>
    <w:rsid w:val="004A3B7F"/>
    <w:rsid w:val="004A6A01"/>
    <w:rsid w:val="00526D9C"/>
    <w:rsid w:val="00667873"/>
    <w:rsid w:val="006964C2"/>
    <w:rsid w:val="006F37E4"/>
    <w:rsid w:val="00721FF1"/>
    <w:rsid w:val="00743C92"/>
    <w:rsid w:val="007D74EE"/>
    <w:rsid w:val="007E46ED"/>
    <w:rsid w:val="00831336"/>
    <w:rsid w:val="00865FE2"/>
    <w:rsid w:val="00891BB1"/>
    <w:rsid w:val="009339F2"/>
    <w:rsid w:val="00981333"/>
    <w:rsid w:val="009A17CF"/>
    <w:rsid w:val="009C0112"/>
    <w:rsid w:val="00A07FFD"/>
    <w:rsid w:val="00A24CE3"/>
    <w:rsid w:val="00A43FF4"/>
    <w:rsid w:val="00A5111A"/>
    <w:rsid w:val="00B12789"/>
    <w:rsid w:val="00B459C0"/>
    <w:rsid w:val="00B8730B"/>
    <w:rsid w:val="00B95AB6"/>
    <w:rsid w:val="00BC1A1C"/>
    <w:rsid w:val="00BC69C2"/>
    <w:rsid w:val="00BD799E"/>
    <w:rsid w:val="00BE7B49"/>
    <w:rsid w:val="00C227E0"/>
    <w:rsid w:val="00C53942"/>
    <w:rsid w:val="00C9265A"/>
    <w:rsid w:val="00CB203C"/>
    <w:rsid w:val="00CE1759"/>
    <w:rsid w:val="00D02156"/>
    <w:rsid w:val="00D22B2D"/>
    <w:rsid w:val="00D76EEE"/>
    <w:rsid w:val="00D77873"/>
    <w:rsid w:val="00DD12D1"/>
    <w:rsid w:val="00E04B50"/>
    <w:rsid w:val="00E46144"/>
    <w:rsid w:val="00E84549"/>
    <w:rsid w:val="00EB4AF4"/>
    <w:rsid w:val="00EC7C79"/>
    <w:rsid w:val="00ED3095"/>
    <w:rsid w:val="00F45234"/>
    <w:rsid w:val="00F839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4D7796"/>
    <w:rPr>
      <w:lang w:eastAsia="zh-CN"/>
    </w:rPr>
  </w:style>
  <w:style w:type="paragraph" w:styleId="Titolo1">
    <w:name w:val="heading 1"/>
    <w:next w:val="Normale"/>
    <w:link w:val="Titolo1Carattere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Titolo2">
    <w:name w:val="heading 2"/>
    <w:basedOn w:val="Normale"/>
    <w:next w:val="Normale"/>
    <w:link w:val="Titolo2Carattere"/>
    <w:rsid w:val="006E79E0"/>
    <w:pPr>
      <w:keepNext/>
      <w:outlineLvl w:val="1"/>
    </w:pPr>
    <w:rPr>
      <w:b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4B7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194B7F"/>
  </w:style>
  <w:style w:type="paragraph" w:styleId="Pidipagina">
    <w:name w:val="footer"/>
    <w:basedOn w:val="Normale"/>
    <w:link w:val="PidipaginaCarattere"/>
    <w:rsid w:val="00194B7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194B7F"/>
  </w:style>
  <w:style w:type="character" w:customStyle="1" w:styleId="Titolo2Carattere">
    <w:name w:val="Titolo 2 Carattere"/>
    <w:basedOn w:val="Caratterepredefinitoparagrafo"/>
    <w:link w:val="Titolo2"/>
    <w:rsid w:val="006E79E0"/>
    <w:rPr>
      <w:b/>
      <w:lang w:eastAsia="en-US"/>
    </w:rPr>
  </w:style>
  <w:style w:type="paragraph" w:styleId="Testocommento">
    <w:name w:val="annotation text"/>
    <w:basedOn w:val="Normale"/>
    <w:link w:val="TestocommentoCarattere"/>
    <w:rsid w:val="006E79E0"/>
  </w:style>
  <w:style w:type="character" w:customStyle="1" w:styleId="TestocommentoCarattere">
    <w:name w:val="Testo commento Carattere"/>
    <w:basedOn w:val="Caratterepredefinitoparagrafo"/>
    <w:link w:val="Testocommento"/>
    <w:rsid w:val="006E79E0"/>
  </w:style>
  <w:style w:type="paragraph" w:styleId="Soggettocommento">
    <w:name w:val="annotation subject"/>
    <w:basedOn w:val="Testocommento"/>
    <w:next w:val="Testocommento"/>
    <w:link w:val="SoggettocommentoCarattere"/>
    <w:rsid w:val="006E79E0"/>
    <w:rPr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6E79E0"/>
    <w:rPr>
      <w:b/>
      <w:bCs/>
      <w:lang w:eastAsia="en-US"/>
    </w:rPr>
  </w:style>
  <w:style w:type="table" w:styleId="Grigliatabella">
    <w:name w:val="Table Grid"/>
    <w:basedOn w:val="Tabellanormale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Testofumetto">
    <w:name w:val="Balloon Text"/>
    <w:basedOn w:val="Normale"/>
    <w:link w:val="TestofumettoCarattere"/>
    <w:rsid w:val="00CB203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CB203C"/>
    <w:rPr>
      <w:rFonts w:ascii="Lucida Grande" w:hAnsi="Lucida Grande"/>
      <w:sz w:val="18"/>
      <w:szCs w:val="18"/>
      <w:lang w:eastAsia="zh-CN"/>
    </w:rPr>
  </w:style>
  <w:style w:type="paragraph" w:styleId="Puntoelenco">
    <w:name w:val="List Bullet"/>
    <w:basedOn w:val="Normale"/>
    <w:rsid w:val="00135E41"/>
    <w:pPr>
      <w:numPr>
        <w:numId w:val="9"/>
      </w:numPr>
      <w:contextualSpacing/>
    </w:pPr>
  </w:style>
  <w:style w:type="paragraph" w:styleId="Paragrafoelenco">
    <w:name w:val="List Paragraph"/>
    <w:basedOn w:val="Normale"/>
    <w:rsid w:val="009C0112"/>
    <w:pPr>
      <w:ind w:left="720"/>
      <w:contextualSpacing/>
    </w:pPr>
  </w:style>
  <w:style w:type="paragraph" w:customStyle="1" w:styleId="clearfix">
    <w:name w:val="clearfix"/>
    <w:basedOn w:val="Normale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Nome">
    <w:name w:val="Nome"/>
    <w:basedOn w:val="Normale"/>
    <w:next w:val="Normale"/>
    <w:autoRedefine/>
    <w:rsid w:val="007D74EE"/>
    <w:pPr>
      <w:spacing w:before="360" w:after="440" w:line="240" w:lineRule="atLeast"/>
      <w:ind w:left="2160"/>
    </w:pPr>
    <w:rPr>
      <w:spacing w:val="-20"/>
      <w:sz w:val="48"/>
      <w:szCs w:val="20"/>
      <w:lang w:val="it-IT" w:eastAsia="en-US"/>
    </w:rPr>
  </w:style>
  <w:style w:type="paragraph" w:customStyle="1" w:styleId="Nomesociet">
    <w:name w:val="Nome società"/>
    <w:basedOn w:val="Normale"/>
    <w:next w:val="Normale"/>
    <w:autoRedefine/>
    <w:rsid w:val="0012301C"/>
    <w:pPr>
      <w:tabs>
        <w:tab w:val="left" w:pos="2160"/>
        <w:tab w:val="right" w:pos="6480"/>
      </w:tabs>
      <w:spacing w:before="220" w:after="40" w:line="220" w:lineRule="atLeast"/>
      <w:ind w:right="-360"/>
      <w:jc w:val="center"/>
    </w:pPr>
    <w:rPr>
      <w:sz w:val="22"/>
      <w:szCs w:val="22"/>
      <w:lang w:val="it-IT" w:eastAsia="en-US"/>
    </w:rPr>
  </w:style>
  <w:style w:type="paragraph" w:styleId="Revisione">
    <w:name w:val="Revision"/>
    <w:hidden/>
    <w:rsid w:val="0012301C"/>
    <w:rPr>
      <w:lang w:eastAsia="zh-CN"/>
    </w:rPr>
  </w:style>
  <w:style w:type="character" w:styleId="AcronimoHTML">
    <w:name w:val="HTML Acronym"/>
    <w:basedOn w:val="Caratterepredefinitoparagrafo"/>
    <w:rsid w:val="0012301C"/>
    <w:rPr>
      <w:lang w:val="it-IT"/>
    </w:rPr>
  </w:style>
  <w:style w:type="paragraph" w:styleId="Corpodeltesto">
    <w:name w:val="Body Text"/>
    <w:basedOn w:val="Normale"/>
    <w:link w:val="CorpodeltestoCarattere"/>
    <w:rsid w:val="00CE1759"/>
    <w:pPr>
      <w:spacing w:after="220" w:line="220" w:lineRule="atLeast"/>
      <w:ind w:right="-360"/>
    </w:pPr>
    <w:rPr>
      <w:sz w:val="20"/>
      <w:szCs w:val="20"/>
      <w:lang w:val="it-IT"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CE1759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4D7796"/>
    <w:rPr>
      <w:lang w:eastAsia="zh-CN"/>
    </w:rPr>
  </w:style>
  <w:style w:type="paragraph" w:styleId="Titolo1">
    <w:name w:val="heading 1"/>
    <w:next w:val="Normale"/>
    <w:link w:val="Titolo1Carattere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Titolo2">
    <w:name w:val="heading 2"/>
    <w:basedOn w:val="Normale"/>
    <w:next w:val="Normale"/>
    <w:link w:val="Titolo2Carattere"/>
    <w:rsid w:val="006E79E0"/>
    <w:pPr>
      <w:keepNext/>
      <w:outlineLvl w:val="1"/>
    </w:pPr>
    <w:rPr>
      <w:b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4B7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194B7F"/>
  </w:style>
  <w:style w:type="paragraph" w:styleId="Pidipagina">
    <w:name w:val="footer"/>
    <w:basedOn w:val="Normale"/>
    <w:link w:val="PidipaginaCarattere"/>
    <w:rsid w:val="00194B7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194B7F"/>
  </w:style>
  <w:style w:type="character" w:customStyle="1" w:styleId="Titolo2Carattere">
    <w:name w:val="Titolo 2 Carattere"/>
    <w:basedOn w:val="Caratterepredefinitoparagrafo"/>
    <w:link w:val="Titolo2"/>
    <w:rsid w:val="006E79E0"/>
    <w:rPr>
      <w:b/>
      <w:lang w:eastAsia="en-US"/>
    </w:rPr>
  </w:style>
  <w:style w:type="paragraph" w:styleId="Testocommento">
    <w:name w:val="annotation text"/>
    <w:basedOn w:val="Normale"/>
    <w:link w:val="TestocommentoCarattere"/>
    <w:rsid w:val="006E79E0"/>
  </w:style>
  <w:style w:type="character" w:customStyle="1" w:styleId="TestocommentoCarattere">
    <w:name w:val="Testo commento Carattere"/>
    <w:basedOn w:val="Caratterepredefinitoparagrafo"/>
    <w:link w:val="Testocommento"/>
    <w:rsid w:val="006E79E0"/>
  </w:style>
  <w:style w:type="paragraph" w:styleId="Soggettocommento">
    <w:name w:val="annotation subject"/>
    <w:basedOn w:val="Testocommento"/>
    <w:next w:val="Testocommento"/>
    <w:link w:val="SoggettocommentoCarattere"/>
    <w:rsid w:val="006E79E0"/>
    <w:rPr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6E79E0"/>
    <w:rPr>
      <w:b/>
      <w:bCs/>
      <w:lang w:eastAsia="en-US"/>
    </w:rPr>
  </w:style>
  <w:style w:type="table" w:styleId="Grigliatabella">
    <w:name w:val="Table Grid"/>
    <w:basedOn w:val="Tabellanormale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Testofumetto">
    <w:name w:val="Balloon Text"/>
    <w:basedOn w:val="Normale"/>
    <w:link w:val="TestofumettoCarattere"/>
    <w:rsid w:val="00CB203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CB203C"/>
    <w:rPr>
      <w:rFonts w:ascii="Lucida Grande" w:hAnsi="Lucida Grande"/>
      <w:sz w:val="18"/>
      <w:szCs w:val="18"/>
      <w:lang w:eastAsia="zh-CN"/>
    </w:rPr>
  </w:style>
  <w:style w:type="paragraph" w:styleId="Puntoelenco">
    <w:name w:val="List Bullet"/>
    <w:basedOn w:val="Normale"/>
    <w:rsid w:val="00135E41"/>
    <w:pPr>
      <w:numPr>
        <w:numId w:val="9"/>
      </w:numPr>
      <w:contextualSpacing/>
    </w:pPr>
  </w:style>
  <w:style w:type="paragraph" w:styleId="Paragrafoelenco">
    <w:name w:val="List Paragraph"/>
    <w:basedOn w:val="Normale"/>
    <w:rsid w:val="009C0112"/>
    <w:pPr>
      <w:ind w:left="720"/>
      <w:contextualSpacing/>
    </w:pPr>
  </w:style>
  <w:style w:type="paragraph" w:customStyle="1" w:styleId="clearfix">
    <w:name w:val="clearfix"/>
    <w:basedOn w:val="Normale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Nome">
    <w:name w:val="Nome"/>
    <w:basedOn w:val="Normale"/>
    <w:next w:val="Normale"/>
    <w:autoRedefine/>
    <w:rsid w:val="007D74EE"/>
    <w:pPr>
      <w:spacing w:before="360" w:after="440" w:line="240" w:lineRule="atLeast"/>
      <w:ind w:left="2160"/>
    </w:pPr>
    <w:rPr>
      <w:spacing w:val="-20"/>
      <w:sz w:val="48"/>
      <w:szCs w:val="20"/>
      <w:lang w:val="it-IT" w:eastAsia="en-US"/>
    </w:rPr>
  </w:style>
  <w:style w:type="paragraph" w:customStyle="1" w:styleId="Nomesociet">
    <w:name w:val="Nome società"/>
    <w:basedOn w:val="Normale"/>
    <w:next w:val="Normale"/>
    <w:autoRedefine/>
    <w:rsid w:val="0012301C"/>
    <w:pPr>
      <w:tabs>
        <w:tab w:val="left" w:pos="2160"/>
        <w:tab w:val="right" w:pos="6480"/>
      </w:tabs>
      <w:spacing w:before="220" w:after="40" w:line="220" w:lineRule="atLeast"/>
      <w:ind w:right="-360"/>
      <w:jc w:val="center"/>
    </w:pPr>
    <w:rPr>
      <w:sz w:val="22"/>
      <w:szCs w:val="22"/>
      <w:lang w:val="it-IT" w:eastAsia="en-US"/>
    </w:rPr>
  </w:style>
  <w:style w:type="paragraph" w:styleId="Revisione">
    <w:name w:val="Revision"/>
    <w:hidden/>
    <w:rsid w:val="0012301C"/>
    <w:rPr>
      <w:lang w:eastAsia="zh-CN"/>
    </w:rPr>
  </w:style>
  <w:style w:type="character" w:styleId="AcronimoHTML">
    <w:name w:val="HTML Acronym"/>
    <w:basedOn w:val="Caratterepredefinitoparagrafo"/>
    <w:rsid w:val="0012301C"/>
    <w:rPr>
      <w:lang w:val="it-IT"/>
    </w:rPr>
  </w:style>
  <w:style w:type="paragraph" w:styleId="Corpodeltesto">
    <w:name w:val="Body Text"/>
    <w:basedOn w:val="Normale"/>
    <w:link w:val="CorpodeltestoCarattere"/>
    <w:rsid w:val="00CE1759"/>
    <w:pPr>
      <w:spacing w:after="220" w:line="220" w:lineRule="atLeast"/>
      <w:ind w:right="-360"/>
    </w:pPr>
    <w:rPr>
      <w:sz w:val="20"/>
      <w:szCs w:val="20"/>
      <w:lang w:val="it-IT"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CE1759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64">
              <w:marLeft w:val="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6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43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13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EF41D-8707-8A4C-8580-18247472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Anna</cp:lastModifiedBy>
  <cp:revision>2</cp:revision>
  <cp:lastPrinted>2013-01-21T20:15:00Z</cp:lastPrinted>
  <dcterms:created xsi:type="dcterms:W3CDTF">2017-01-31T16:45:00Z</dcterms:created>
  <dcterms:modified xsi:type="dcterms:W3CDTF">2017-01-31T16:45:00Z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